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D4" w:rsidRPr="000F52A0" w:rsidRDefault="00624A83" w:rsidP="00FA0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2A0">
        <w:rPr>
          <w:rFonts w:ascii="Arial" w:hAnsi="Arial" w:cs="Arial"/>
          <w:b/>
          <w:sz w:val="24"/>
          <w:szCs w:val="24"/>
        </w:rPr>
        <w:t xml:space="preserve">INFORME </w:t>
      </w:r>
      <w:r w:rsidR="00701C79">
        <w:rPr>
          <w:rFonts w:ascii="Arial" w:hAnsi="Arial" w:cs="Arial"/>
          <w:b/>
          <w:sz w:val="24"/>
          <w:szCs w:val="24"/>
        </w:rPr>
        <w:t xml:space="preserve">EJECUTIVO </w:t>
      </w:r>
      <w:r w:rsidRPr="000F52A0">
        <w:rPr>
          <w:rFonts w:ascii="Arial" w:hAnsi="Arial" w:cs="Arial"/>
          <w:b/>
          <w:sz w:val="24"/>
          <w:szCs w:val="24"/>
        </w:rPr>
        <w:t>DE LA REUNIÓ</w:t>
      </w:r>
      <w:r w:rsidR="00824B76" w:rsidRPr="000F52A0">
        <w:rPr>
          <w:rFonts w:ascii="Arial" w:hAnsi="Arial" w:cs="Arial"/>
          <w:b/>
          <w:sz w:val="24"/>
          <w:szCs w:val="24"/>
        </w:rPr>
        <w:t xml:space="preserve">N </w:t>
      </w:r>
      <w:r w:rsidR="00701C79">
        <w:rPr>
          <w:rFonts w:ascii="Arial" w:hAnsi="Arial" w:cs="Arial"/>
          <w:b/>
          <w:sz w:val="24"/>
          <w:szCs w:val="24"/>
        </w:rPr>
        <w:t xml:space="preserve">FINAL </w:t>
      </w:r>
      <w:r w:rsidR="00824B76" w:rsidRPr="000F52A0">
        <w:rPr>
          <w:rFonts w:ascii="Arial" w:hAnsi="Arial" w:cs="Arial"/>
          <w:b/>
          <w:sz w:val="24"/>
          <w:szCs w:val="24"/>
        </w:rPr>
        <w:t xml:space="preserve">DEL </w:t>
      </w:r>
      <w:r w:rsidR="00742422" w:rsidRPr="000F52A0">
        <w:rPr>
          <w:rFonts w:ascii="Arial" w:hAnsi="Arial" w:cs="Arial"/>
          <w:b/>
          <w:sz w:val="24"/>
          <w:szCs w:val="24"/>
        </w:rPr>
        <w:t xml:space="preserve">PROYECTO RLA 0046, </w:t>
      </w:r>
    </w:p>
    <w:p w:rsidR="00624A83" w:rsidRPr="000F52A0" w:rsidRDefault="00742422" w:rsidP="00FA09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52A0">
        <w:rPr>
          <w:rFonts w:ascii="Arial" w:hAnsi="Arial" w:cs="Arial"/>
          <w:b/>
          <w:sz w:val="24"/>
          <w:szCs w:val="24"/>
        </w:rPr>
        <w:t xml:space="preserve">VIENA </w:t>
      </w:r>
      <w:r w:rsidR="00701C79">
        <w:rPr>
          <w:rFonts w:ascii="Arial" w:hAnsi="Arial" w:cs="Arial"/>
          <w:b/>
          <w:sz w:val="24"/>
          <w:szCs w:val="24"/>
        </w:rPr>
        <w:t>7-9 MAYO</w:t>
      </w:r>
      <w:r w:rsidRPr="000F52A0">
        <w:rPr>
          <w:rFonts w:ascii="Arial" w:hAnsi="Arial" w:cs="Arial"/>
          <w:b/>
          <w:sz w:val="24"/>
          <w:szCs w:val="24"/>
        </w:rPr>
        <w:t xml:space="preserve"> 201</w:t>
      </w:r>
      <w:r w:rsidR="00701C79">
        <w:rPr>
          <w:rFonts w:ascii="Arial" w:hAnsi="Arial" w:cs="Arial"/>
          <w:b/>
          <w:sz w:val="24"/>
          <w:szCs w:val="24"/>
        </w:rPr>
        <w:t>4</w:t>
      </w:r>
    </w:p>
    <w:p w:rsidR="00624A83" w:rsidRPr="000F52A0" w:rsidRDefault="00624A83" w:rsidP="00FA09D4">
      <w:pPr>
        <w:pStyle w:val="Sinespaciado"/>
        <w:rPr>
          <w:rFonts w:ascii="Arial" w:hAnsi="Arial" w:cs="Arial"/>
          <w:sz w:val="24"/>
          <w:szCs w:val="24"/>
        </w:rPr>
      </w:pPr>
    </w:p>
    <w:p w:rsidR="0036261F" w:rsidRPr="000F52A0" w:rsidRDefault="0036261F" w:rsidP="00FA09D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624A83" w:rsidRPr="000F52A0" w:rsidRDefault="00624A83" w:rsidP="00FA09D4">
      <w:pPr>
        <w:pStyle w:val="Sinespaciado"/>
        <w:rPr>
          <w:rFonts w:ascii="Arial" w:hAnsi="Arial" w:cs="Arial"/>
          <w:b/>
          <w:sz w:val="24"/>
          <w:szCs w:val="24"/>
        </w:rPr>
      </w:pPr>
      <w:r w:rsidRPr="000F52A0">
        <w:rPr>
          <w:rFonts w:ascii="Arial" w:hAnsi="Arial" w:cs="Arial"/>
          <w:b/>
          <w:sz w:val="24"/>
          <w:szCs w:val="24"/>
        </w:rPr>
        <w:t>PARTICIPANTES</w:t>
      </w:r>
    </w:p>
    <w:p w:rsidR="00C55881" w:rsidRPr="000870D3" w:rsidDel="00576E74" w:rsidRDefault="00576E74" w:rsidP="0054005C">
      <w:pPr>
        <w:pStyle w:val="Sinespaciado"/>
        <w:jc w:val="both"/>
        <w:rPr>
          <w:del w:id="0" w:author="Margarita Cobas Aranda" w:date="2014-06-04T11:44:00Z"/>
          <w:rFonts w:ascii="Arial" w:hAnsi="Arial" w:cs="Arial"/>
          <w:sz w:val="24"/>
          <w:szCs w:val="24"/>
        </w:rPr>
      </w:pPr>
      <w:r w:rsidRPr="000870D3">
        <w:rPr>
          <w:rFonts w:ascii="Arial" w:hAnsi="Arial" w:cs="Arial"/>
          <w:sz w:val="24"/>
          <w:szCs w:val="24"/>
        </w:rPr>
        <w:t>Participaron en la reunión representantes del Departamento de Cooperación Técnica  del OIEA, Oficiales Técnicos, representantes de  OIOS y  contrapartes de los siguientes países:</w:t>
      </w:r>
      <w:r w:rsidR="000870D3">
        <w:rPr>
          <w:rFonts w:ascii="Arial" w:hAnsi="Arial" w:cs="Arial"/>
          <w:sz w:val="24"/>
          <w:szCs w:val="24"/>
        </w:rPr>
        <w:t xml:space="preserve"> Argentina, Brasil,  Bolivia,  Brasil, Chile, Costa Rica, Cuba, España, México</w:t>
      </w:r>
      <w:r w:rsidR="0054005C">
        <w:rPr>
          <w:rFonts w:ascii="Arial" w:hAnsi="Arial" w:cs="Arial"/>
          <w:sz w:val="24"/>
          <w:szCs w:val="24"/>
        </w:rPr>
        <w:t xml:space="preserve">, </w:t>
      </w:r>
      <w:r w:rsidR="000870D3">
        <w:rPr>
          <w:rFonts w:ascii="Arial" w:hAnsi="Arial" w:cs="Arial"/>
          <w:sz w:val="24"/>
          <w:szCs w:val="24"/>
        </w:rPr>
        <w:t>Nicaragua, Paraguay, Perú, República Dominicana, Uruguay</w:t>
      </w:r>
      <w:r w:rsidR="0054005C">
        <w:rPr>
          <w:rFonts w:ascii="Arial" w:hAnsi="Arial" w:cs="Arial"/>
          <w:sz w:val="24"/>
          <w:szCs w:val="24"/>
        </w:rPr>
        <w:t>.</w:t>
      </w:r>
    </w:p>
    <w:p w:rsidR="00C55881" w:rsidRPr="00576E74" w:rsidRDefault="00C55881" w:rsidP="00FA09D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C55881" w:rsidRDefault="00C55881" w:rsidP="00C558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de la Reunión</w:t>
      </w:r>
    </w:p>
    <w:p w:rsidR="00966F34" w:rsidRPr="00C55881" w:rsidRDefault="00C55881" w:rsidP="00C558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881">
        <w:rPr>
          <w:rFonts w:ascii="Arial" w:hAnsi="Arial" w:cs="Arial"/>
          <w:sz w:val="24"/>
          <w:szCs w:val="24"/>
        </w:rPr>
        <w:t xml:space="preserve">Revisar el cumplimiento de las actividades del proyecto durante </w:t>
      </w:r>
      <w:r w:rsidR="00C70FE1" w:rsidRPr="00C55881">
        <w:rPr>
          <w:rFonts w:ascii="Arial" w:hAnsi="Arial" w:cs="Arial"/>
          <w:sz w:val="24"/>
          <w:szCs w:val="24"/>
        </w:rPr>
        <w:t>su implementación</w:t>
      </w:r>
      <w:r>
        <w:rPr>
          <w:rFonts w:ascii="Arial" w:hAnsi="Arial" w:cs="Arial"/>
          <w:sz w:val="24"/>
          <w:szCs w:val="24"/>
        </w:rPr>
        <w:t xml:space="preserve">, aprobar los productos obtenidos en el proyecto y las propuestas que se llevarían </w:t>
      </w:r>
      <w:r w:rsidR="00C70FE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OCTA</w:t>
      </w:r>
      <w:r w:rsidR="00C70FE1">
        <w:rPr>
          <w:rFonts w:ascii="Arial" w:hAnsi="Arial" w:cs="Arial"/>
          <w:sz w:val="24"/>
          <w:szCs w:val="24"/>
        </w:rPr>
        <w:t>.</w:t>
      </w:r>
    </w:p>
    <w:p w:rsidR="0036261F" w:rsidRPr="000F52A0" w:rsidRDefault="0036261F" w:rsidP="00FA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881" w:rsidRDefault="00C55881" w:rsidP="00C55881">
      <w:pPr>
        <w:pStyle w:val="Prrafodelista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 de la reunión</w:t>
      </w:r>
    </w:p>
    <w:p w:rsidR="00C55881" w:rsidRDefault="00C55881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5881" w:rsidRDefault="00C55881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reunión se desarrolló según la agenda </w:t>
      </w:r>
      <w:r w:rsidR="00E02E63">
        <w:rPr>
          <w:rFonts w:ascii="Arial" w:hAnsi="Arial" w:cs="Arial"/>
          <w:sz w:val="24"/>
          <w:szCs w:val="24"/>
        </w:rPr>
        <w:t>(Anexo 2)</w:t>
      </w:r>
      <w:r w:rsidR="00576E74">
        <w:rPr>
          <w:rFonts w:ascii="Arial" w:hAnsi="Arial" w:cs="Arial"/>
          <w:sz w:val="24"/>
          <w:szCs w:val="24"/>
        </w:rPr>
        <w:t xml:space="preserve"> y se inició </w:t>
      </w:r>
      <w:r w:rsidR="0039041C">
        <w:rPr>
          <w:rFonts w:ascii="Arial" w:hAnsi="Arial" w:cs="Arial"/>
          <w:sz w:val="24"/>
          <w:szCs w:val="24"/>
        </w:rPr>
        <w:t>con las palabras de bienvenida del PMO del proyecto y la presentación por la DT</w:t>
      </w:r>
      <w:r w:rsidR="003D6E88">
        <w:rPr>
          <w:rFonts w:ascii="Arial" w:hAnsi="Arial" w:cs="Arial"/>
          <w:sz w:val="24"/>
          <w:szCs w:val="24"/>
        </w:rPr>
        <w:t>M</w:t>
      </w:r>
      <w:r w:rsidR="0039041C">
        <w:rPr>
          <w:rFonts w:ascii="Arial" w:hAnsi="Arial" w:cs="Arial"/>
          <w:sz w:val="24"/>
          <w:szCs w:val="24"/>
        </w:rPr>
        <w:t xml:space="preserve">  de los objetivos y resultados planificados en el proyecto.</w:t>
      </w:r>
    </w:p>
    <w:p w:rsidR="003D6E88" w:rsidRDefault="003D6E88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0F2" w:rsidRDefault="0039041C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primer día se revisaron las actividades realizadas en los grupos de </w:t>
      </w:r>
      <w:r w:rsidR="00C70FE1">
        <w:rPr>
          <w:rFonts w:ascii="Arial" w:hAnsi="Arial" w:cs="Arial"/>
          <w:sz w:val="24"/>
          <w:szCs w:val="24"/>
        </w:rPr>
        <w:t>trabajo:</w:t>
      </w:r>
    </w:p>
    <w:p w:rsidR="002E1AE9" w:rsidRDefault="002E1AE9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50F2" w:rsidRDefault="001450F2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trabajo 1 – Present</w:t>
      </w:r>
      <w:r w:rsidR="00C70FE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la Estrategia de Comunicación, el </w:t>
      </w:r>
      <w:r w:rsidR="00C70FE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urso de inducción básica de ARCAL, el </w:t>
      </w:r>
      <w:r w:rsidR="00C70FE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unto </w:t>
      </w:r>
      <w:r w:rsidR="007F2A3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ocal de </w:t>
      </w:r>
      <w:r w:rsidR="007F2A3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omunicación de ARCAL, sus competencias y funciones,</w:t>
      </w:r>
      <w:r w:rsidR="002E1AE9">
        <w:rPr>
          <w:rFonts w:ascii="Arial" w:hAnsi="Arial" w:cs="Arial"/>
          <w:sz w:val="24"/>
          <w:szCs w:val="24"/>
        </w:rPr>
        <w:t xml:space="preserve"> el </w:t>
      </w:r>
      <w:r w:rsidR="00C70FE1">
        <w:rPr>
          <w:rFonts w:ascii="Arial" w:hAnsi="Arial" w:cs="Arial"/>
          <w:sz w:val="24"/>
          <w:szCs w:val="24"/>
        </w:rPr>
        <w:t>P</w:t>
      </w:r>
      <w:r w:rsidR="002E1AE9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grama de capacitación para comunicadores </w:t>
      </w:r>
      <w:r w:rsidR="002E1AE9">
        <w:rPr>
          <w:rFonts w:ascii="Arial" w:hAnsi="Arial" w:cs="Arial"/>
          <w:sz w:val="24"/>
          <w:szCs w:val="24"/>
        </w:rPr>
        <w:t xml:space="preserve">y el </w:t>
      </w:r>
      <w:r w:rsidR="00C70FE1">
        <w:rPr>
          <w:rFonts w:ascii="Arial" w:hAnsi="Arial" w:cs="Arial"/>
          <w:sz w:val="24"/>
          <w:szCs w:val="24"/>
        </w:rPr>
        <w:t>F</w:t>
      </w:r>
      <w:r w:rsidR="002E1AE9">
        <w:rPr>
          <w:rFonts w:ascii="Arial" w:hAnsi="Arial" w:cs="Arial"/>
          <w:sz w:val="24"/>
          <w:szCs w:val="24"/>
        </w:rPr>
        <w:t>ormato para presentar información en la WEB de ARCAL.</w:t>
      </w:r>
    </w:p>
    <w:p w:rsidR="002E1AE9" w:rsidRDefault="002E1AE9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E9" w:rsidRDefault="002E1AE9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trabajo 2 – Present</w:t>
      </w:r>
      <w:r w:rsidR="00C70FE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el Sistema de gestión de ARCAL, la WEB y </w:t>
      </w:r>
      <w:r w:rsidR="00C70FE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lataforma de comunicación, la Guía de evaluación de resultados e impactos y su aplicación a un proyecto exitoso</w:t>
      </w:r>
      <w:r w:rsidR="00C70FE1">
        <w:rPr>
          <w:rFonts w:ascii="Arial" w:hAnsi="Arial" w:cs="Arial"/>
          <w:sz w:val="24"/>
          <w:szCs w:val="24"/>
        </w:rPr>
        <w:t xml:space="preserve">, lo que permitió elaborar </w:t>
      </w:r>
      <w:r>
        <w:rPr>
          <w:rFonts w:ascii="Arial" w:hAnsi="Arial" w:cs="Arial"/>
          <w:sz w:val="24"/>
          <w:szCs w:val="24"/>
        </w:rPr>
        <w:t xml:space="preserve"> un producto de comunicación. El </w:t>
      </w:r>
      <w:r w:rsidR="00C70FE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unto </w:t>
      </w:r>
      <w:r w:rsidR="007F2A3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ocal de </w:t>
      </w:r>
      <w:r w:rsidR="007F2A3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nformática</w:t>
      </w:r>
      <w:r w:rsidR="00C70F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sus atribuciones y funciones.</w:t>
      </w:r>
    </w:p>
    <w:p w:rsidR="002E1AE9" w:rsidRDefault="002E1AE9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AE9" w:rsidRPr="00877B9A" w:rsidRDefault="002E1AE9" w:rsidP="00877B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Grupo </w:t>
      </w:r>
      <w:r w:rsidR="00877B9A">
        <w:rPr>
          <w:rFonts w:ascii="Arial" w:hAnsi="Arial" w:cs="Arial"/>
          <w:sz w:val="24"/>
          <w:szCs w:val="24"/>
        </w:rPr>
        <w:t xml:space="preserve">de trabajo </w:t>
      </w:r>
      <w:r>
        <w:rPr>
          <w:rFonts w:ascii="Arial" w:hAnsi="Arial" w:cs="Arial"/>
          <w:sz w:val="24"/>
          <w:szCs w:val="24"/>
        </w:rPr>
        <w:t>3 – Present</w:t>
      </w:r>
      <w:r w:rsidR="00C70FE1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la Estrategia y directrices para</w:t>
      </w:r>
      <w:r w:rsidR="00877B9A">
        <w:rPr>
          <w:rFonts w:ascii="Arial" w:hAnsi="Arial" w:cs="Arial"/>
          <w:sz w:val="24"/>
          <w:szCs w:val="24"/>
        </w:rPr>
        <w:t xml:space="preserve"> el establecimiento de alianzas, </w:t>
      </w:r>
      <w:r w:rsidR="00877B9A">
        <w:t>l</w:t>
      </w:r>
      <w:r>
        <w:rPr>
          <w:rFonts w:ascii="Arial" w:hAnsi="Arial" w:cs="Arial"/>
          <w:sz w:val="24"/>
          <w:szCs w:val="24"/>
        </w:rPr>
        <w:t xml:space="preserve">a </w:t>
      </w:r>
      <w:r w:rsidR="007F2A3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uía sobre comunicación de alianzas para que los DTM  incorporen estos aspectos en los planes de sus proyectos</w:t>
      </w:r>
      <w:r w:rsidR="007F2A37">
        <w:rPr>
          <w:rFonts w:ascii="Arial" w:hAnsi="Arial" w:cs="Arial"/>
          <w:sz w:val="24"/>
          <w:szCs w:val="24"/>
        </w:rPr>
        <w:t xml:space="preserve">, </w:t>
      </w:r>
      <w:r w:rsidRPr="002E1AE9">
        <w:rPr>
          <w:rFonts w:ascii="Arial" w:hAnsi="Arial" w:cs="Arial"/>
          <w:sz w:val="24"/>
          <w:szCs w:val="24"/>
        </w:rPr>
        <w:t xml:space="preserve">la </w:t>
      </w:r>
      <w:r w:rsidRPr="00877B9A">
        <w:rPr>
          <w:rFonts w:ascii="Arial" w:hAnsi="Arial" w:cs="Arial"/>
          <w:sz w:val="24"/>
          <w:szCs w:val="24"/>
        </w:rPr>
        <w:t>M</w:t>
      </w:r>
      <w:r w:rsidRPr="00877B9A">
        <w:rPr>
          <w:rFonts w:ascii="Arial" w:hAnsi="Arial" w:cs="Arial"/>
          <w:bCs/>
          <w:sz w:val="24"/>
          <w:szCs w:val="24"/>
        </w:rPr>
        <w:t>etodología para el diseño de un proyecto con sustento en las estrategias de comunicación y alianzas</w:t>
      </w:r>
      <w:r w:rsidR="007F2A37">
        <w:rPr>
          <w:rFonts w:ascii="Arial" w:hAnsi="Arial" w:cs="Arial"/>
          <w:bCs/>
          <w:sz w:val="24"/>
          <w:szCs w:val="24"/>
        </w:rPr>
        <w:t>,</w:t>
      </w:r>
      <w:r w:rsidR="00877B9A">
        <w:rPr>
          <w:rFonts w:ascii="Arial" w:hAnsi="Arial" w:cs="Arial"/>
          <w:b/>
          <w:bCs/>
          <w:sz w:val="24"/>
          <w:szCs w:val="24"/>
        </w:rPr>
        <w:t xml:space="preserve"> </w:t>
      </w:r>
      <w:r w:rsidR="00877B9A" w:rsidRPr="005773F8">
        <w:rPr>
          <w:rFonts w:ascii="Arial" w:hAnsi="Arial" w:cs="Arial"/>
          <w:bCs/>
          <w:sz w:val="24"/>
          <w:szCs w:val="24"/>
        </w:rPr>
        <w:t xml:space="preserve">y </w:t>
      </w:r>
      <w:r w:rsidR="00877B9A" w:rsidRPr="00877B9A">
        <w:rPr>
          <w:rFonts w:ascii="Arial" w:hAnsi="Arial" w:cs="Arial"/>
          <w:bCs/>
          <w:sz w:val="24"/>
          <w:szCs w:val="24"/>
        </w:rPr>
        <w:t>el Punto Focal de Alianzas, sus funciones y atribuciones.</w:t>
      </w:r>
    </w:p>
    <w:p w:rsidR="002E1AE9" w:rsidRDefault="002E1AE9" w:rsidP="002E1AE9">
      <w:pPr>
        <w:pStyle w:val="Default"/>
      </w:pPr>
    </w:p>
    <w:p w:rsidR="007F2A37" w:rsidRDefault="0039041C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 se efectuó un intercambio con la Sra. Leslie Thomas de la Oficina de Servicios de Supervisión Interna </w:t>
      </w:r>
      <w:r w:rsidR="007F2A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OIOS</w:t>
      </w:r>
      <w:r w:rsidR="007F2A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ya que</w:t>
      </w:r>
      <w:r w:rsidR="007F2A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39041C">
        <w:rPr>
          <w:rFonts w:ascii="Arial" w:hAnsi="Arial" w:cs="Arial"/>
          <w:sz w:val="24"/>
          <w:szCs w:val="24"/>
        </w:rPr>
        <w:t>dentro del marco de la evaluación que está realiza</w:t>
      </w:r>
      <w:r w:rsidR="007F2A37">
        <w:rPr>
          <w:rFonts w:ascii="Arial" w:hAnsi="Arial" w:cs="Arial"/>
          <w:sz w:val="24"/>
          <w:szCs w:val="24"/>
        </w:rPr>
        <w:t>n</w:t>
      </w:r>
      <w:r w:rsidRPr="0039041C">
        <w:rPr>
          <w:rFonts w:ascii="Arial" w:hAnsi="Arial" w:cs="Arial"/>
          <w:sz w:val="24"/>
          <w:szCs w:val="24"/>
        </w:rPr>
        <w:t xml:space="preserve">do sobre actividades de comunicación y de formación de alianzas en </w:t>
      </w:r>
      <w:r w:rsidR="00877B9A" w:rsidRPr="0039041C">
        <w:rPr>
          <w:rFonts w:ascii="Arial" w:hAnsi="Arial" w:cs="Arial"/>
          <w:sz w:val="24"/>
          <w:szCs w:val="24"/>
        </w:rPr>
        <w:t>Cooperación</w:t>
      </w:r>
      <w:r w:rsidRPr="0039041C">
        <w:rPr>
          <w:rFonts w:ascii="Arial" w:hAnsi="Arial" w:cs="Arial"/>
          <w:sz w:val="24"/>
          <w:szCs w:val="24"/>
        </w:rPr>
        <w:t xml:space="preserve"> </w:t>
      </w:r>
      <w:r w:rsidR="00877B9A" w:rsidRPr="0039041C">
        <w:rPr>
          <w:rFonts w:ascii="Arial" w:hAnsi="Arial" w:cs="Arial"/>
          <w:sz w:val="24"/>
          <w:szCs w:val="24"/>
        </w:rPr>
        <w:t>Técnica</w:t>
      </w:r>
      <w:r w:rsidR="007F2A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esta oficina</w:t>
      </w:r>
      <w:r w:rsidRPr="0039041C">
        <w:rPr>
          <w:rFonts w:ascii="Arial" w:hAnsi="Arial" w:cs="Arial"/>
          <w:sz w:val="24"/>
          <w:szCs w:val="24"/>
        </w:rPr>
        <w:t xml:space="preserve"> solicitó interac</w:t>
      </w:r>
      <w:r w:rsidR="007F2A37">
        <w:rPr>
          <w:rFonts w:ascii="Arial" w:hAnsi="Arial" w:cs="Arial"/>
          <w:sz w:val="24"/>
          <w:szCs w:val="24"/>
        </w:rPr>
        <w:t>tuar</w:t>
      </w:r>
      <w:r w:rsidRPr="0039041C">
        <w:rPr>
          <w:rFonts w:ascii="Arial" w:hAnsi="Arial" w:cs="Arial"/>
          <w:sz w:val="24"/>
          <w:szCs w:val="24"/>
        </w:rPr>
        <w:t xml:space="preserve"> con las contrapartes del proyecto RLA0046 con el fin de recibir información sobre los productos y la experiencia obtenida en el marco del proyecto. </w:t>
      </w:r>
    </w:p>
    <w:p w:rsidR="007F2A37" w:rsidRDefault="007F2A37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E88" w:rsidRDefault="007F2A37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39041C" w:rsidRPr="0039041C">
        <w:rPr>
          <w:rFonts w:ascii="Arial" w:hAnsi="Arial" w:cs="Arial"/>
          <w:sz w:val="24"/>
          <w:szCs w:val="24"/>
        </w:rPr>
        <w:t xml:space="preserve">a Sra. Thomas realizó una presentación con los objetivos de la evaluación y un cuestionario para  las contrapartes del proyecto </w:t>
      </w:r>
      <w:r>
        <w:rPr>
          <w:rFonts w:ascii="Arial" w:hAnsi="Arial" w:cs="Arial"/>
          <w:sz w:val="24"/>
          <w:szCs w:val="24"/>
        </w:rPr>
        <w:t>destinado  a</w:t>
      </w:r>
      <w:r w:rsidR="0039041C" w:rsidRPr="0039041C">
        <w:rPr>
          <w:rFonts w:ascii="Arial" w:hAnsi="Arial" w:cs="Arial"/>
          <w:sz w:val="24"/>
          <w:szCs w:val="24"/>
        </w:rPr>
        <w:t xml:space="preserve"> recibir un input general de los participantes en </w:t>
      </w:r>
      <w:r>
        <w:rPr>
          <w:rFonts w:ascii="Arial" w:hAnsi="Arial" w:cs="Arial"/>
          <w:sz w:val="24"/>
          <w:szCs w:val="24"/>
        </w:rPr>
        <w:t>la reunión</w:t>
      </w:r>
      <w:r w:rsidR="0039041C" w:rsidRPr="0039041C">
        <w:rPr>
          <w:rFonts w:ascii="Arial" w:hAnsi="Arial" w:cs="Arial"/>
          <w:sz w:val="24"/>
          <w:szCs w:val="24"/>
        </w:rPr>
        <w:t>.</w:t>
      </w:r>
      <w:r w:rsidR="0039041C">
        <w:rPr>
          <w:rFonts w:ascii="Arial" w:hAnsi="Arial" w:cs="Arial"/>
          <w:sz w:val="24"/>
          <w:szCs w:val="24"/>
        </w:rPr>
        <w:t xml:space="preserve"> Este </w:t>
      </w:r>
      <w:r>
        <w:rPr>
          <w:rFonts w:ascii="Arial" w:hAnsi="Arial" w:cs="Arial"/>
          <w:sz w:val="24"/>
          <w:szCs w:val="24"/>
        </w:rPr>
        <w:t xml:space="preserve">fructífero </w:t>
      </w:r>
      <w:r w:rsidR="0039041C">
        <w:rPr>
          <w:rFonts w:ascii="Arial" w:hAnsi="Arial" w:cs="Arial"/>
          <w:sz w:val="24"/>
          <w:szCs w:val="24"/>
        </w:rPr>
        <w:t xml:space="preserve">intercambio permitió  a la Sra. Thomas </w:t>
      </w:r>
      <w:r w:rsidR="00E13E01">
        <w:rPr>
          <w:rFonts w:ascii="Arial" w:hAnsi="Arial" w:cs="Arial"/>
          <w:sz w:val="24"/>
          <w:szCs w:val="24"/>
        </w:rPr>
        <w:t xml:space="preserve">recibir información de primera mano sobre </w:t>
      </w:r>
      <w:r w:rsidR="0039041C">
        <w:rPr>
          <w:rFonts w:ascii="Arial" w:hAnsi="Arial" w:cs="Arial"/>
          <w:sz w:val="24"/>
          <w:szCs w:val="24"/>
        </w:rPr>
        <w:t xml:space="preserve">el </w:t>
      </w:r>
      <w:r w:rsidR="003D6E88">
        <w:rPr>
          <w:rFonts w:ascii="Arial" w:hAnsi="Arial" w:cs="Arial"/>
          <w:sz w:val="24"/>
          <w:szCs w:val="24"/>
        </w:rPr>
        <w:t>por qué</w:t>
      </w:r>
      <w:r w:rsidR="0039041C">
        <w:rPr>
          <w:rFonts w:ascii="Arial" w:hAnsi="Arial" w:cs="Arial"/>
          <w:sz w:val="24"/>
          <w:szCs w:val="24"/>
        </w:rPr>
        <w:t xml:space="preserve"> surgió y se desarrolló este proyecto</w:t>
      </w:r>
      <w:r w:rsidR="00E13E01">
        <w:rPr>
          <w:rFonts w:ascii="Arial" w:hAnsi="Arial" w:cs="Arial"/>
          <w:sz w:val="24"/>
          <w:szCs w:val="24"/>
        </w:rPr>
        <w:t>. En las conclusiones se dió</w:t>
      </w:r>
      <w:r w:rsidR="003D6E88">
        <w:rPr>
          <w:rFonts w:ascii="Arial" w:hAnsi="Arial" w:cs="Arial"/>
          <w:sz w:val="24"/>
          <w:szCs w:val="24"/>
        </w:rPr>
        <w:t xml:space="preserve"> apoyo a los productos del proyecto.</w:t>
      </w:r>
    </w:p>
    <w:p w:rsidR="003D6E88" w:rsidRDefault="003D6E88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6E88" w:rsidRDefault="003D6E88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segundo día  la contraparte argentina </w:t>
      </w:r>
      <w:r w:rsidR="009400EE">
        <w:rPr>
          <w:rFonts w:ascii="Arial" w:hAnsi="Arial" w:cs="Arial"/>
          <w:sz w:val="24"/>
          <w:szCs w:val="24"/>
        </w:rPr>
        <w:t>presentó</w:t>
      </w:r>
      <w:r>
        <w:rPr>
          <w:rFonts w:ascii="Arial" w:hAnsi="Arial" w:cs="Arial"/>
          <w:sz w:val="24"/>
          <w:szCs w:val="24"/>
        </w:rPr>
        <w:t xml:space="preserve"> el nuevo portal de ARCAL y se realizó un adiestramiento sobre el uso de la WEB. Esto permitió definir l</w:t>
      </w:r>
      <w:r w:rsidR="009400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siguientes aspectos:</w:t>
      </w:r>
    </w:p>
    <w:p w:rsidR="003D6E88" w:rsidRDefault="003D6E88" w:rsidP="00C5588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88">
        <w:rPr>
          <w:rFonts w:ascii="Arial" w:hAnsi="Arial" w:cs="Arial"/>
          <w:sz w:val="24"/>
          <w:szCs w:val="24"/>
        </w:rPr>
        <w:t xml:space="preserve">Los </w:t>
      </w:r>
      <w:r w:rsidR="001450F2" w:rsidRPr="003D6E88">
        <w:rPr>
          <w:rFonts w:ascii="Arial" w:hAnsi="Arial" w:cs="Arial"/>
          <w:sz w:val="24"/>
          <w:szCs w:val="24"/>
        </w:rPr>
        <w:t>coordinadores</w:t>
      </w:r>
      <w:r w:rsidRPr="003D6E88">
        <w:rPr>
          <w:rFonts w:ascii="Arial" w:hAnsi="Arial" w:cs="Arial"/>
          <w:sz w:val="24"/>
          <w:szCs w:val="24"/>
        </w:rPr>
        <w:t xml:space="preserve"> nacionales </w:t>
      </w:r>
      <w:r w:rsidR="009400EE">
        <w:rPr>
          <w:rFonts w:ascii="Arial" w:hAnsi="Arial" w:cs="Arial"/>
          <w:sz w:val="24"/>
          <w:szCs w:val="24"/>
        </w:rPr>
        <w:t xml:space="preserve">de </w:t>
      </w:r>
      <w:r w:rsidRPr="003D6E88">
        <w:rPr>
          <w:rFonts w:ascii="Arial" w:hAnsi="Arial" w:cs="Arial"/>
          <w:sz w:val="24"/>
          <w:szCs w:val="24"/>
        </w:rPr>
        <w:t>ARCAL</w:t>
      </w:r>
      <w:r w:rsidR="009400EE">
        <w:rPr>
          <w:rFonts w:ascii="Arial" w:hAnsi="Arial" w:cs="Arial"/>
          <w:sz w:val="24"/>
          <w:szCs w:val="24"/>
        </w:rPr>
        <w:t>,</w:t>
      </w:r>
      <w:r w:rsidRPr="003D6E88">
        <w:rPr>
          <w:rFonts w:ascii="Arial" w:hAnsi="Arial" w:cs="Arial"/>
          <w:sz w:val="24"/>
          <w:szCs w:val="24"/>
        </w:rPr>
        <w:t xml:space="preserve"> a través de sus direcciones electrónicas</w:t>
      </w:r>
      <w:r w:rsidR="009400EE">
        <w:rPr>
          <w:rFonts w:ascii="Arial" w:hAnsi="Arial" w:cs="Arial"/>
          <w:sz w:val="24"/>
          <w:szCs w:val="24"/>
        </w:rPr>
        <w:t>,</w:t>
      </w:r>
      <w:r w:rsidRPr="003D6E88">
        <w:rPr>
          <w:rFonts w:ascii="Arial" w:hAnsi="Arial" w:cs="Arial"/>
          <w:sz w:val="24"/>
          <w:szCs w:val="24"/>
        </w:rPr>
        <w:t xml:space="preserve"> recibirán acceso </w:t>
      </w:r>
      <w:r>
        <w:rPr>
          <w:rFonts w:ascii="Arial" w:hAnsi="Arial" w:cs="Arial"/>
          <w:sz w:val="24"/>
          <w:szCs w:val="24"/>
        </w:rPr>
        <w:t xml:space="preserve"> para actualizar su perfil en la WEB</w:t>
      </w:r>
      <w:r w:rsidR="009400EE">
        <w:rPr>
          <w:rFonts w:ascii="Arial" w:hAnsi="Arial" w:cs="Arial"/>
          <w:sz w:val="24"/>
          <w:szCs w:val="24"/>
        </w:rPr>
        <w:t>.</w:t>
      </w:r>
    </w:p>
    <w:p w:rsidR="003D6E88" w:rsidRDefault="003D6E88" w:rsidP="00C5588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6E88">
        <w:rPr>
          <w:rFonts w:ascii="Arial" w:hAnsi="Arial" w:cs="Arial"/>
          <w:sz w:val="24"/>
          <w:szCs w:val="24"/>
        </w:rPr>
        <w:t>Se definió  el proced</w:t>
      </w:r>
      <w:r w:rsidR="005E17CA">
        <w:rPr>
          <w:rFonts w:ascii="Arial" w:hAnsi="Arial" w:cs="Arial"/>
          <w:sz w:val="24"/>
          <w:szCs w:val="24"/>
        </w:rPr>
        <w:t>im</w:t>
      </w:r>
      <w:r w:rsidR="00054176">
        <w:rPr>
          <w:rFonts w:ascii="Arial" w:hAnsi="Arial" w:cs="Arial"/>
          <w:sz w:val="24"/>
          <w:szCs w:val="24"/>
        </w:rPr>
        <w:t>i</w:t>
      </w:r>
      <w:r w:rsidR="005E17CA">
        <w:rPr>
          <w:rFonts w:ascii="Arial" w:hAnsi="Arial" w:cs="Arial"/>
          <w:sz w:val="24"/>
          <w:szCs w:val="24"/>
        </w:rPr>
        <w:t>ento</w:t>
      </w:r>
      <w:r w:rsidRPr="003D6E88">
        <w:rPr>
          <w:rFonts w:ascii="Arial" w:hAnsi="Arial" w:cs="Arial"/>
          <w:sz w:val="24"/>
          <w:szCs w:val="24"/>
        </w:rPr>
        <w:t xml:space="preserve"> para que los DTM de </w:t>
      </w:r>
      <w:r w:rsidR="005E17CA">
        <w:rPr>
          <w:rFonts w:ascii="Arial" w:hAnsi="Arial" w:cs="Arial"/>
          <w:sz w:val="24"/>
          <w:szCs w:val="24"/>
        </w:rPr>
        <w:t xml:space="preserve">los </w:t>
      </w:r>
      <w:r w:rsidRPr="003D6E88">
        <w:rPr>
          <w:rFonts w:ascii="Arial" w:hAnsi="Arial" w:cs="Arial"/>
          <w:sz w:val="24"/>
          <w:szCs w:val="24"/>
        </w:rPr>
        <w:t xml:space="preserve">proyectos </w:t>
      </w:r>
      <w:r>
        <w:rPr>
          <w:rFonts w:ascii="Arial" w:hAnsi="Arial" w:cs="Arial"/>
          <w:sz w:val="24"/>
          <w:szCs w:val="24"/>
        </w:rPr>
        <w:t xml:space="preserve"> publique</w:t>
      </w:r>
      <w:r w:rsidR="005E17C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sus resultados  en la </w:t>
      </w:r>
      <w:r w:rsidRPr="003D6E88">
        <w:rPr>
          <w:rFonts w:ascii="Arial" w:hAnsi="Arial" w:cs="Arial"/>
          <w:sz w:val="24"/>
          <w:szCs w:val="24"/>
        </w:rPr>
        <w:t xml:space="preserve">WEB </w:t>
      </w:r>
      <w:r>
        <w:rPr>
          <w:rFonts w:ascii="Arial" w:hAnsi="Arial" w:cs="Arial"/>
          <w:sz w:val="24"/>
          <w:szCs w:val="24"/>
        </w:rPr>
        <w:t xml:space="preserve"> según el siguiente  mecanismo:</w:t>
      </w:r>
    </w:p>
    <w:p w:rsidR="003D6E88" w:rsidRDefault="003D6E88" w:rsidP="005773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DTM envía la información al responsable del área temática del PER con copia a su CNA, TO</w:t>
      </w:r>
      <w:r w:rsidR="005E17CA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PMO</w:t>
      </w:r>
      <w:r w:rsidR="005E17CA">
        <w:rPr>
          <w:rFonts w:ascii="Arial" w:hAnsi="Arial" w:cs="Arial"/>
          <w:sz w:val="24"/>
          <w:szCs w:val="24"/>
        </w:rPr>
        <w:t>.</w:t>
      </w:r>
    </w:p>
    <w:p w:rsidR="003D6E88" w:rsidRDefault="003D6E88" w:rsidP="005773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E17C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responsable del área temática del PER</w:t>
      </w:r>
      <w:r w:rsidR="005E17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no lo objeta, envía la información al PFC.</w:t>
      </w:r>
    </w:p>
    <w:p w:rsidR="003D6E88" w:rsidRDefault="003D6E88" w:rsidP="005773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PFC</w:t>
      </w:r>
      <w:r w:rsidR="005E17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no lo objeta</w:t>
      </w:r>
      <w:r w:rsidR="005E17C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envía la información al CNA de Argentina responsable de la publicación con apoyo de su equipo de trabajo.</w:t>
      </w:r>
    </w:p>
    <w:p w:rsidR="003D6E88" w:rsidRDefault="0068231A" w:rsidP="003D6E8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31A">
        <w:rPr>
          <w:rFonts w:ascii="Arial" w:hAnsi="Arial" w:cs="Arial"/>
          <w:sz w:val="24"/>
          <w:szCs w:val="24"/>
        </w:rPr>
        <w:t>El PFC</w:t>
      </w:r>
      <w:r w:rsidR="00890788">
        <w:rPr>
          <w:rFonts w:ascii="Arial" w:hAnsi="Arial" w:cs="Arial"/>
          <w:sz w:val="24"/>
          <w:szCs w:val="24"/>
        </w:rPr>
        <w:t>,</w:t>
      </w:r>
      <w:r w:rsidRPr="0068231A">
        <w:rPr>
          <w:rFonts w:ascii="Arial" w:hAnsi="Arial" w:cs="Arial"/>
          <w:sz w:val="24"/>
          <w:szCs w:val="24"/>
        </w:rPr>
        <w:t xml:space="preserve"> quien es miembro de L</w:t>
      </w:r>
      <w:r w:rsidR="00890788">
        <w:rPr>
          <w:rFonts w:ascii="Arial" w:hAnsi="Arial" w:cs="Arial"/>
          <w:sz w:val="24"/>
          <w:szCs w:val="24"/>
        </w:rPr>
        <w:t>ANENT,</w:t>
      </w:r>
      <w:r w:rsidRPr="0068231A">
        <w:rPr>
          <w:rFonts w:ascii="Arial" w:hAnsi="Arial" w:cs="Arial"/>
          <w:sz w:val="24"/>
          <w:szCs w:val="24"/>
        </w:rPr>
        <w:t xml:space="preserve"> revisar</w:t>
      </w:r>
      <w:r w:rsidR="00890788">
        <w:rPr>
          <w:rFonts w:ascii="Arial" w:hAnsi="Arial" w:cs="Arial"/>
          <w:sz w:val="24"/>
          <w:szCs w:val="24"/>
        </w:rPr>
        <w:t>á</w:t>
      </w:r>
      <w:r w:rsidRPr="0068231A">
        <w:rPr>
          <w:rFonts w:ascii="Arial" w:hAnsi="Arial" w:cs="Arial"/>
          <w:sz w:val="24"/>
          <w:szCs w:val="24"/>
        </w:rPr>
        <w:t xml:space="preserve"> el tema de la propiedad intelectual </w:t>
      </w:r>
      <w:r>
        <w:rPr>
          <w:rFonts w:ascii="Arial" w:hAnsi="Arial" w:cs="Arial"/>
          <w:sz w:val="24"/>
          <w:szCs w:val="24"/>
        </w:rPr>
        <w:t>de esa red para que sea aplicado a la WEB de ARCAL</w:t>
      </w:r>
      <w:r w:rsidR="00A27E15">
        <w:rPr>
          <w:rFonts w:ascii="Arial" w:hAnsi="Arial" w:cs="Arial"/>
          <w:sz w:val="24"/>
          <w:szCs w:val="24"/>
        </w:rPr>
        <w:t>.</w:t>
      </w:r>
    </w:p>
    <w:p w:rsidR="0068231A" w:rsidRDefault="0068231A" w:rsidP="006823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algún Estado Miembro quiere publicar alguna noticia sobre la tecnología nuclea</w:t>
      </w:r>
      <w:r w:rsidR="00A27E1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que no tenga que ver con ARCAL</w:t>
      </w:r>
      <w:r w:rsidR="00A27E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podrá hacer enviándola directamente al CNA de Argentina y esta será publicada en el espac</w:t>
      </w:r>
      <w:r w:rsidRPr="0068231A">
        <w:rPr>
          <w:rFonts w:ascii="Arial" w:hAnsi="Arial" w:cs="Arial"/>
          <w:sz w:val="24"/>
          <w:szCs w:val="24"/>
        </w:rPr>
        <w:t>io de ¨noticia de interés¨</w:t>
      </w:r>
      <w:r>
        <w:rPr>
          <w:rFonts w:ascii="Arial" w:hAnsi="Arial" w:cs="Arial"/>
          <w:sz w:val="24"/>
          <w:szCs w:val="24"/>
        </w:rPr>
        <w:t>.</w:t>
      </w:r>
    </w:p>
    <w:p w:rsidR="0068231A" w:rsidRPr="0068231A" w:rsidRDefault="0068231A" w:rsidP="0068231A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8231A">
        <w:rPr>
          <w:rFonts w:ascii="Arial" w:hAnsi="Arial" w:cs="Arial"/>
          <w:sz w:val="24"/>
          <w:szCs w:val="24"/>
        </w:rPr>
        <w:t xml:space="preserve">En </w:t>
      </w:r>
      <w:r w:rsidR="005F08EF">
        <w:rPr>
          <w:rFonts w:ascii="Arial" w:hAnsi="Arial" w:cs="Arial"/>
          <w:sz w:val="24"/>
          <w:szCs w:val="24"/>
        </w:rPr>
        <w:t>la sección D</w:t>
      </w:r>
      <w:r w:rsidRPr="0068231A">
        <w:rPr>
          <w:rFonts w:ascii="Arial" w:hAnsi="Arial" w:cs="Arial"/>
          <w:sz w:val="24"/>
          <w:szCs w:val="24"/>
        </w:rPr>
        <w:t xml:space="preserve">ocumentos incluir el acuerdo, reglamento </w:t>
      </w:r>
      <w:r w:rsidR="001450F2" w:rsidRPr="0068231A">
        <w:rPr>
          <w:rFonts w:ascii="Arial" w:hAnsi="Arial" w:cs="Arial"/>
          <w:sz w:val="24"/>
          <w:szCs w:val="24"/>
        </w:rPr>
        <w:t>orgánico</w:t>
      </w:r>
      <w:r w:rsidRPr="0068231A">
        <w:rPr>
          <w:rFonts w:ascii="Arial" w:hAnsi="Arial" w:cs="Arial"/>
          <w:sz w:val="24"/>
          <w:szCs w:val="24"/>
        </w:rPr>
        <w:t>, PER actual y el TECDOC del nuevo PER.</w:t>
      </w:r>
    </w:p>
    <w:p w:rsidR="0068231A" w:rsidRDefault="00931190" w:rsidP="006823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Despublicar</w:t>
      </w:r>
      <w:proofErr w:type="spellEnd"/>
      <w:r w:rsidR="0068231A">
        <w:rPr>
          <w:rFonts w:ascii="Arial" w:hAnsi="Arial" w:cs="Arial"/>
          <w:sz w:val="24"/>
          <w:szCs w:val="24"/>
        </w:rPr>
        <w:t xml:space="preserve"> los iconos de Facebook y </w:t>
      </w:r>
      <w:proofErr w:type="spellStart"/>
      <w:r w:rsidR="0068231A">
        <w:rPr>
          <w:rFonts w:ascii="Arial" w:hAnsi="Arial" w:cs="Arial"/>
          <w:sz w:val="24"/>
          <w:szCs w:val="24"/>
        </w:rPr>
        <w:t>Twiter</w:t>
      </w:r>
      <w:proofErr w:type="spellEnd"/>
      <w:r w:rsidR="0068231A">
        <w:rPr>
          <w:rFonts w:ascii="Arial" w:hAnsi="Arial" w:cs="Arial"/>
          <w:sz w:val="24"/>
          <w:szCs w:val="24"/>
        </w:rPr>
        <w:t xml:space="preserve"> dejando esto para una segunda etapa de perfeccionamiento de la WEB.</w:t>
      </w:r>
    </w:p>
    <w:p w:rsidR="0068231A" w:rsidRDefault="0068231A" w:rsidP="006823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Eliminar </w:t>
      </w:r>
      <w:r w:rsidR="002D51B7">
        <w:rPr>
          <w:rFonts w:ascii="Arial" w:hAnsi="Arial" w:cs="Arial"/>
          <w:sz w:val="24"/>
          <w:szCs w:val="24"/>
        </w:rPr>
        <w:t xml:space="preserve">de la vista pública </w:t>
      </w:r>
      <w:r>
        <w:rPr>
          <w:rFonts w:ascii="Arial" w:hAnsi="Arial" w:cs="Arial"/>
          <w:sz w:val="24"/>
          <w:szCs w:val="24"/>
        </w:rPr>
        <w:t>el área privada de ARCAL.</w:t>
      </w:r>
    </w:p>
    <w:p w:rsidR="0068231A" w:rsidRDefault="0068231A" w:rsidP="0068231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665CBE">
        <w:rPr>
          <w:rFonts w:ascii="Arial" w:hAnsi="Arial" w:cs="Arial"/>
          <w:sz w:val="24"/>
          <w:szCs w:val="24"/>
        </w:rPr>
        <w:t xml:space="preserve">la sección </w:t>
      </w:r>
      <w:r w:rsidR="000D264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onsúltenos incluir al CNA de Argentina responsable de la WEB.</w:t>
      </w:r>
    </w:p>
    <w:p w:rsidR="002E1AE9" w:rsidRDefault="002E1AE9" w:rsidP="002E1AE9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1A7" w:rsidRPr="00D011A7" w:rsidRDefault="002E1AE9" w:rsidP="00D01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</w:t>
      </w:r>
      <w:r w:rsidR="00D011A7">
        <w:rPr>
          <w:rFonts w:ascii="Arial" w:hAnsi="Arial" w:cs="Arial"/>
          <w:sz w:val="24"/>
          <w:szCs w:val="24"/>
        </w:rPr>
        <w:t xml:space="preserve"> presentó </w:t>
      </w:r>
      <w:r w:rsidR="000D264C">
        <w:rPr>
          <w:rFonts w:ascii="Arial" w:hAnsi="Arial" w:cs="Arial"/>
          <w:sz w:val="24"/>
          <w:szCs w:val="24"/>
        </w:rPr>
        <w:t xml:space="preserve">el Grupo de Comunicadores Nucleares de Facebook surgido </w:t>
      </w:r>
      <w:r w:rsidR="00D011A7">
        <w:rPr>
          <w:rFonts w:ascii="Arial" w:hAnsi="Arial" w:cs="Arial"/>
          <w:sz w:val="24"/>
          <w:szCs w:val="24"/>
        </w:rPr>
        <w:t xml:space="preserve">como resultado del curso </w:t>
      </w:r>
      <w:r w:rsidR="000D264C">
        <w:rPr>
          <w:rFonts w:ascii="Arial" w:hAnsi="Arial" w:cs="Arial"/>
          <w:sz w:val="24"/>
          <w:szCs w:val="24"/>
        </w:rPr>
        <w:t xml:space="preserve">de comunicadores </w:t>
      </w:r>
      <w:r w:rsidR="00D011A7">
        <w:rPr>
          <w:rFonts w:ascii="Arial" w:hAnsi="Arial" w:cs="Arial"/>
          <w:sz w:val="24"/>
          <w:szCs w:val="24"/>
        </w:rPr>
        <w:t xml:space="preserve">desarrollado en Argentina </w:t>
      </w:r>
      <w:r w:rsidR="000D264C">
        <w:rPr>
          <w:rFonts w:ascii="Arial" w:hAnsi="Arial" w:cs="Arial"/>
          <w:sz w:val="24"/>
          <w:szCs w:val="24"/>
        </w:rPr>
        <w:t xml:space="preserve">en 2013, el cual </w:t>
      </w:r>
      <w:r w:rsidR="001450F2">
        <w:rPr>
          <w:rFonts w:ascii="Arial" w:hAnsi="Arial" w:cs="Arial"/>
          <w:sz w:val="24"/>
          <w:szCs w:val="24"/>
        </w:rPr>
        <w:t>mantiene un intercambio activo</w:t>
      </w:r>
      <w:r w:rsidR="000D264C">
        <w:rPr>
          <w:rFonts w:ascii="Arial" w:hAnsi="Arial" w:cs="Arial"/>
          <w:sz w:val="24"/>
          <w:szCs w:val="24"/>
        </w:rPr>
        <w:t>.</w:t>
      </w:r>
      <w:r w:rsidR="001450F2">
        <w:rPr>
          <w:rFonts w:ascii="Arial" w:hAnsi="Arial" w:cs="Arial"/>
          <w:sz w:val="24"/>
          <w:szCs w:val="24"/>
        </w:rPr>
        <w:t xml:space="preserve"> </w:t>
      </w:r>
    </w:p>
    <w:p w:rsidR="002E1AE9" w:rsidRDefault="002E1AE9" w:rsidP="002E1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</w:t>
      </w:r>
      <w:r w:rsidR="000D26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PMO present</w:t>
      </w:r>
      <w:r w:rsidR="000D264C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el </w:t>
      </w:r>
      <w:r w:rsidR="00877B9A">
        <w:rPr>
          <w:rFonts w:ascii="Arial" w:hAnsi="Arial" w:cs="Arial"/>
          <w:sz w:val="24"/>
          <w:szCs w:val="24"/>
        </w:rPr>
        <w:t>cumplimiento</w:t>
      </w:r>
      <w:r>
        <w:rPr>
          <w:rFonts w:ascii="Arial" w:hAnsi="Arial" w:cs="Arial"/>
          <w:sz w:val="24"/>
          <w:szCs w:val="24"/>
        </w:rPr>
        <w:t xml:space="preserve"> del presupuesto del proyecto durante sus dos años y medio de ejecución y las medidas </w:t>
      </w:r>
      <w:r w:rsidR="00877B9A">
        <w:rPr>
          <w:rFonts w:ascii="Arial" w:hAnsi="Arial" w:cs="Arial"/>
          <w:sz w:val="24"/>
          <w:szCs w:val="24"/>
        </w:rPr>
        <w:t>organizativas</w:t>
      </w:r>
      <w:r>
        <w:rPr>
          <w:rFonts w:ascii="Arial" w:hAnsi="Arial" w:cs="Arial"/>
          <w:sz w:val="24"/>
          <w:szCs w:val="24"/>
        </w:rPr>
        <w:t xml:space="preserve"> </w:t>
      </w:r>
      <w:r w:rsidR="00877B9A">
        <w:rPr>
          <w:rFonts w:ascii="Arial" w:hAnsi="Arial" w:cs="Arial"/>
          <w:sz w:val="24"/>
          <w:szCs w:val="24"/>
        </w:rPr>
        <w:t>adoptadas</w:t>
      </w:r>
      <w:r>
        <w:rPr>
          <w:rFonts w:ascii="Arial" w:hAnsi="Arial" w:cs="Arial"/>
          <w:sz w:val="24"/>
          <w:szCs w:val="24"/>
        </w:rPr>
        <w:t xml:space="preserve"> para cumplir con todas las actividades planificadas</w:t>
      </w:r>
      <w:r w:rsidR="007527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aun cuando el </w:t>
      </w:r>
      <w:r w:rsidR="00877B9A">
        <w:rPr>
          <w:rFonts w:ascii="Arial" w:hAnsi="Arial" w:cs="Arial"/>
          <w:sz w:val="24"/>
          <w:szCs w:val="24"/>
        </w:rPr>
        <w:t>proyecto</w:t>
      </w:r>
      <w:r>
        <w:rPr>
          <w:rFonts w:ascii="Arial" w:hAnsi="Arial" w:cs="Arial"/>
          <w:sz w:val="24"/>
          <w:szCs w:val="24"/>
        </w:rPr>
        <w:t xml:space="preserve"> cont</w:t>
      </w:r>
      <w:r w:rsidR="000D264C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con F</w:t>
      </w:r>
      <w:r w:rsidR="005773F8">
        <w:rPr>
          <w:rFonts w:ascii="Arial" w:hAnsi="Arial" w:cs="Arial"/>
          <w:sz w:val="24"/>
          <w:szCs w:val="24"/>
        </w:rPr>
        <w:t xml:space="preserve">ondo de Cooperación Técnica </w:t>
      </w:r>
      <w:r w:rsidR="00877B9A">
        <w:rPr>
          <w:rFonts w:ascii="Arial" w:hAnsi="Arial" w:cs="Arial"/>
          <w:sz w:val="24"/>
          <w:szCs w:val="24"/>
        </w:rPr>
        <w:t>reducido y algunas contribuciones extrapresupuestarias. Quedan pendientes dos actividades que demandan recursos financieros</w:t>
      </w:r>
      <w:r w:rsidR="00054176">
        <w:rPr>
          <w:rFonts w:ascii="Arial" w:hAnsi="Arial" w:cs="Arial"/>
          <w:sz w:val="24"/>
          <w:szCs w:val="24"/>
        </w:rPr>
        <w:t>:</w:t>
      </w:r>
      <w:r w:rsidR="00877B9A">
        <w:rPr>
          <w:rFonts w:ascii="Arial" w:hAnsi="Arial" w:cs="Arial"/>
          <w:sz w:val="24"/>
          <w:szCs w:val="24"/>
        </w:rPr>
        <w:t xml:space="preserve"> las modificaciones de la plataforma y la </w:t>
      </w:r>
      <w:r w:rsidR="00054176">
        <w:rPr>
          <w:rFonts w:ascii="Arial" w:hAnsi="Arial" w:cs="Arial"/>
          <w:sz w:val="24"/>
          <w:szCs w:val="24"/>
        </w:rPr>
        <w:t xml:space="preserve">edición final </w:t>
      </w:r>
      <w:r w:rsidR="00877B9A">
        <w:rPr>
          <w:rFonts w:ascii="Arial" w:hAnsi="Arial" w:cs="Arial"/>
          <w:sz w:val="24"/>
          <w:szCs w:val="24"/>
        </w:rPr>
        <w:t xml:space="preserve"> del video sobre el banco de tejidos.</w:t>
      </w:r>
    </w:p>
    <w:p w:rsidR="00054176" w:rsidRDefault="00054176" w:rsidP="002E1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B9A" w:rsidRDefault="00877B9A" w:rsidP="002E1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valora que el proyecto terminará con un 100% de implementación</w:t>
      </w:r>
      <w:r w:rsidR="000541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 cual sumado al conjunto de resultados obtenidos puede constituir una historia de éxito a ser presentada en la próxima ¨Conferencia General¨.</w:t>
      </w:r>
    </w:p>
    <w:p w:rsidR="00877B9A" w:rsidRDefault="00877B9A" w:rsidP="002E1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7B9A" w:rsidRDefault="00877B9A" w:rsidP="002E1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Finalmente este día se sostuvo un segundo intercambio </w:t>
      </w:r>
      <w:r w:rsidR="00104415">
        <w:rPr>
          <w:rFonts w:ascii="Arial" w:hAnsi="Arial" w:cs="Arial"/>
          <w:sz w:val="24"/>
          <w:szCs w:val="24"/>
        </w:rPr>
        <w:t xml:space="preserve">entre </w:t>
      </w:r>
      <w:r>
        <w:rPr>
          <w:rFonts w:ascii="Arial" w:hAnsi="Arial" w:cs="Arial"/>
          <w:sz w:val="24"/>
          <w:szCs w:val="24"/>
        </w:rPr>
        <w:t xml:space="preserve"> la S</w:t>
      </w:r>
      <w:r w:rsidR="0005417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a. Thomas </w:t>
      </w:r>
      <w:r w:rsidR="00104415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 los responsables de los tres grupos, los puntos focales y los responsables de la WEB y la red de comunicadores nucleares. Y se dejó </w:t>
      </w:r>
      <w:r w:rsidR="0010441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 encuesta </w:t>
      </w:r>
      <w:r w:rsidR="00104415">
        <w:rPr>
          <w:rFonts w:ascii="Arial" w:hAnsi="Arial" w:cs="Arial"/>
          <w:sz w:val="24"/>
          <w:szCs w:val="24"/>
        </w:rPr>
        <w:t xml:space="preserve">sobre el proceso de evaluación de la comunicación en el OIEA, </w:t>
      </w:r>
      <w:r>
        <w:rPr>
          <w:rFonts w:ascii="Arial" w:hAnsi="Arial" w:cs="Arial"/>
          <w:sz w:val="24"/>
          <w:szCs w:val="24"/>
        </w:rPr>
        <w:t>a ser completada por todos los participantes en la reunión.</w:t>
      </w:r>
    </w:p>
    <w:p w:rsidR="00877B9A" w:rsidRDefault="00877B9A" w:rsidP="002E1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1854" w:rsidRDefault="001450F2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tercer d</w:t>
      </w:r>
      <w:r w:rsidR="00416A5C">
        <w:rPr>
          <w:rFonts w:ascii="Arial" w:hAnsi="Arial" w:cs="Arial"/>
          <w:sz w:val="24"/>
          <w:szCs w:val="24"/>
        </w:rPr>
        <w:t>ía</w:t>
      </w:r>
      <w:r>
        <w:rPr>
          <w:rFonts w:ascii="Arial" w:hAnsi="Arial" w:cs="Arial"/>
          <w:sz w:val="24"/>
          <w:szCs w:val="24"/>
        </w:rPr>
        <w:t xml:space="preserve"> se presentó la plataforma de comunicación de ARCAL </w:t>
      </w:r>
      <w:r w:rsidR="00D60AF9">
        <w:rPr>
          <w:rFonts w:ascii="Arial" w:hAnsi="Arial" w:cs="Arial"/>
          <w:sz w:val="24"/>
          <w:szCs w:val="24"/>
        </w:rPr>
        <w:t xml:space="preserve"> de acuerdo </w:t>
      </w:r>
      <w:r w:rsidR="00E91854">
        <w:rPr>
          <w:rFonts w:ascii="Arial" w:hAnsi="Arial" w:cs="Arial"/>
          <w:sz w:val="24"/>
          <w:szCs w:val="24"/>
        </w:rPr>
        <w:t>con</w:t>
      </w:r>
      <w:r w:rsidR="00D60AF9">
        <w:rPr>
          <w:rFonts w:ascii="Arial" w:hAnsi="Arial" w:cs="Arial"/>
          <w:sz w:val="24"/>
          <w:szCs w:val="24"/>
        </w:rPr>
        <w:t xml:space="preserve"> la maqueta diseñada en la misión de expertos de informática de 2013 </w:t>
      </w:r>
      <w:r>
        <w:rPr>
          <w:rFonts w:ascii="Arial" w:hAnsi="Arial" w:cs="Arial"/>
          <w:sz w:val="24"/>
          <w:szCs w:val="24"/>
        </w:rPr>
        <w:t xml:space="preserve">y se desarrolló un entrenamiento para </w:t>
      </w:r>
      <w:r w:rsidR="00D60AF9">
        <w:rPr>
          <w:rFonts w:ascii="Arial" w:hAnsi="Arial" w:cs="Arial"/>
          <w:sz w:val="24"/>
          <w:szCs w:val="24"/>
        </w:rPr>
        <w:t>la puesta a punto de la primera versión</w:t>
      </w:r>
      <w:r>
        <w:rPr>
          <w:rFonts w:ascii="Arial" w:hAnsi="Arial" w:cs="Arial"/>
          <w:sz w:val="24"/>
          <w:szCs w:val="24"/>
        </w:rPr>
        <w:t>.</w:t>
      </w:r>
      <w:r w:rsidR="00D60AF9">
        <w:rPr>
          <w:rFonts w:ascii="Arial" w:hAnsi="Arial" w:cs="Arial"/>
          <w:sz w:val="24"/>
          <w:szCs w:val="24"/>
        </w:rPr>
        <w:t xml:space="preserve"> Se recogieron las recomendaciones de los participantes en el entrenamiento</w:t>
      </w:r>
      <w:r w:rsidR="00172072">
        <w:rPr>
          <w:rFonts w:ascii="Arial" w:hAnsi="Arial" w:cs="Arial"/>
          <w:sz w:val="24"/>
          <w:szCs w:val="24"/>
        </w:rPr>
        <w:t xml:space="preserve"> para mejora</w:t>
      </w:r>
      <w:r w:rsidR="00E91854">
        <w:rPr>
          <w:rFonts w:ascii="Arial" w:hAnsi="Arial" w:cs="Arial"/>
          <w:sz w:val="24"/>
          <w:szCs w:val="24"/>
        </w:rPr>
        <w:t xml:space="preserve">r </w:t>
      </w:r>
      <w:r w:rsidR="00172072">
        <w:rPr>
          <w:rFonts w:ascii="Arial" w:hAnsi="Arial" w:cs="Arial"/>
          <w:sz w:val="24"/>
          <w:szCs w:val="24"/>
        </w:rPr>
        <w:t>este prototipo</w:t>
      </w:r>
      <w:r w:rsidR="00E91854">
        <w:rPr>
          <w:rFonts w:ascii="Arial" w:hAnsi="Arial" w:cs="Arial"/>
          <w:sz w:val="24"/>
          <w:szCs w:val="24"/>
        </w:rPr>
        <w:t xml:space="preserve"> </w:t>
      </w:r>
      <w:r w:rsidR="00172072">
        <w:rPr>
          <w:rFonts w:ascii="Arial" w:hAnsi="Arial" w:cs="Arial"/>
          <w:sz w:val="24"/>
          <w:szCs w:val="24"/>
        </w:rPr>
        <w:t xml:space="preserve">por parte de IT del OIEA en trabajo conjunto </w:t>
      </w:r>
      <w:r w:rsidR="00E91854">
        <w:rPr>
          <w:rFonts w:ascii="Arial" w:hAnsi="Arial" w:cs="Arial"/>
          <w:sz w:val="24"/>
          <w:szCs w:val="24"/>
        </w:rPr>
        <w:t xml:space="preserve">con </w:t>
      </w:r>
      <w:r w:rsidR="00172072">
        <w:rPr>
          <w:rFonts w:ascii="Arial" w:hAnsi="Arial" w:cs="Arial"/>
          <w:sz w:val="24"/>
          <w:szCs w:val="24"/>
        </w:rPr>
        <w:t>el punto focal de informática.</w:t>
      </w:r>
      <w:r w:rsidR="00D60A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1854" w:rsidRDefault="00E91854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41C" w:rsidRPr="00C55881" w:rsidRDefault="00E91854" w:rsidP="00C558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s</w:t>
      </w:r>
      <w:r w:rsidR="001450F2">
        <w:rPr>
          <w:rFonts w:ascii="Arial" w:hAnsi="Arial" w:cs="Arial"/>
          <w:sz w:val="24"/>
          <w:szCs w:val="24"/>
        </w:rPr>
        <w:t>e elaboraron y revisaron los resultados y las propuestas de acuerdos  a ser presentados en la reunión del OCTA.</w:t>
      </w:r>
    </w:p>
    <w:p w:rsidR="001D586A" w:rsidRDefault="001D586A" w:rsidP="00FA09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0AF9" w:rsidRDefault="00D60AF9" w:rsidP="00FA09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39ED" w:rsidRDefault="00AB39ED" w:rsidP="00FA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39ED">
        <w:rPr>
          <w:rFonts w:ascii="Arial" w:hAnsi="Arial" w:cs="Arial"/>
          <w:sz w:val="24"/>
          <w:szCs w:val="24"/>
        </w:rPr>
        <w:t>Conclusiones y recomendaciones</w:t>
      </w:r>
      <w:r>
        <w:rPr>
          <w:rFonts w:ascii="Arial" w:hAnsi="Arial" w:cs="Arial"/>
          <w:sz w:val="24"/>
          <w:szCs w:val="24"/>
        </w:rPr>
        <w:t>:</w:t>
      </w:r>
    </w:p>
    <w:p w:rsidR="00AB39ED" w:rsidRDefault="00AB39ED" w:rsidP="00FA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9ED" w:rsidRDefault="00AB39ED" w:rsidP="00FA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concluye que el proyecto cumplió con sus actividades, lográndose los objetivos a través de 19  productos</w:t>
      </w:r>
      <w:r w:rsidR="00E02E63">
        <w:rPr>
          <w:rFonts w:ascii="Arial" w:hAnsi="Arial" w:cs="Arial"/>
          <w:sz w:val="24"/>
          <w:szCs w:val="24"/>
        </w:rPr>
        <w:t xml:space="preserve"> (Anexo 3) </w:t>
      </w:r>
      <w:r>
        <w:rPr>
          <w:rFonts w:ascii="Arial" w:hAnsi="Arial" w:cs="Arial"/>
          <w:sz w:val="24"/>
          <w:szCs w:val="24"/>
        </w:rPr>
        <w:t xml:space="preserve">   dirigidos a contribuir a una mejor gestión del acuerdo ARCAL.  </w:t>
      </w:r>
      <w:r w:rsidR="006C48E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 garantizar la sostenibilidad de los resultados  las propuesta</w:t>
      </w:r>
      <w:r w:rsidR="006C48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se llevarán al OCTA</w:t>
      </w:r>
      <w:r w:rsidR="00E02E63">
        <w:rPr>
          <w:rFonts w:ascii="Arial" w:hAnsi="Arial" w:cs="Arial"/>
          <w:sz w:val="24"/>
          <w:szCs w:val="24"/>
        </w:rPr>
        <w:t xml:space="preserve"> (Anexo 4)</w:t>
      </w:r>
      <w:r w:rsidR="006C48E4">
        <w:rPr>
          <w:rFonts w:ascii="Arial" w:hAnsi="Arial" w:cs="Arial"/>
          <w:sz w:val="24"/>
          <w:szCs w:val="24"/>
        </w:rPr>
        <w:t xml:space="preserve"> deben ser aprobadas.</w:t>
      </w:r>
    </w:p>
    <w:p w:rsidR="00AB39ED" w:rsidRDefault="00AB39ED" w:rsidP="00FA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9ED" w:rsidRDefault="00AB39ED" w:rsidP="00FA09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acuerda:</w:t>
      </w:r>
    </w:p>
    <w:p w:rsidR="00AB39ED" w:rsidRDefault="00AB39ED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AB39ED">
        <w:rPr>
          <w:rFonts w:ascii="Arial" w:hAnsi="Arial" w:cs="Arial"/>
          <w:sz w:val="24"/>
          <w:szCs w:val="24"/>
        </w:rPr>
        <w:t xml:space="preserve">resentar </w:t>
      </w:r>
      <w:r w:rsidR="000870D3">
        <w:rPr>
          <w:rFonts w:ascii="Arial" w:hAnsi="Arial" w:cs="Arial"/>
          <w:sz w:val="24"/>
          <w:szCs w:val="24"/>
        </w:rPr>
        <w:t xml:space="preserve">los resultados del proyecto </w:t>
      </w:r>
      <w:r w:rsidR="00AB6AC4">
        <w:rPr>
          <w:rFonts w:ascii="Arial" w:hAnsi="Arial" w:cs="Arial"/>
          <w:sz w:val="24"/>
          <w:szCs w:val="24"/>
        </w:rPr>
        <w:t xml:space="preserve">y </w:t>
      </w:r>
      <w:r w:rsidR="000870D3" w:rsidRPr="00AB39ED">
        <w:rPr>
          <w:rFonts w:ascii="Arial" w:hAnsi="Arial" w:cs="Arial"/>
          <w:sz w:val="24"/>
          <w:szCs w:val="24"/>
        </w:rPr>
        <w:t>la</w:t>
      </w:r>
      <w:r w:rsidR="000870D3">
        <w:rPr>
          <w:rFonts w:ascii="Arial" w:hAnsi="Arial" w:cs="Arial"/>
          <w:sz w:val="24"/>
          <w:szCs w:val="24"/>
        </w:rPr>
        <w:t xml:space="preserve">s Estrategias de Comunicación y Alianzas </w:t>
      </w:r>
      <w:r w:rsidRPr="00AB39ED">
        <w:rPr>
          <w:rFonts w:ascii="Arial" w:hAnsi="Arial" w:cs="Arial"/>
          <w:sz w:val="24"/>
          <w:szCs w:val="24"/>
        </w:rPr>
        <w:t>para su aprobación</w:t>
      </w:r>
      <w:r w:rsidR="000870D3" w:rsidRPr="000870D3">
        <w:rPr>
          <w:rFonts w:ascii="Arial" w:hAnsi="Arial" w:cs="Arial"/>
          <w:sz w:val="24"/>
          <w:szCs w:val="24"/>
        </w:rPr>
        <w:t xml:space="preserve"> </w:t>
      </w:r>
      <w:r w:rsidR="000870D3" w:rsidRPr="00AB39ED">
        <w:rPr>
          <w:rFonts w:ascii="Arial" w:hAnsi="Arial" w:cs="Arial"/>
          <w:sz w:val="24"/>
          <w:szCs w:val="24"/>
        </w:rPr>
        <w:t>en el OCTA</w:t>
      </w:r>
      <w:r w:rsidR="000870D3">
        <w:rPr>
          <w:rFonts w:ascii="Arial" w:hAnsi="Arial" w:cs="Arial"/>
          <w:sz w:val="24"/>
          <w:szCs w:val="24"/>
        </w:rPr>
        <w:t>,</w:t>
      </w:r>
      <w:r w:rsidR="000870D3" w:rsidRPr="000870D3">
        <w:rPr>
          <w:rFonts w:ascii="Arial" w:hAnsi="Arial" w:cs="Arial"/>
          <w:sz w:val="24"/>
          <w:szCs w:val="24"/>
        </w:rPr>
        <w:t xml:space="preserve"> </w:t>
      </w:r>
      <w:r w:rsidR="000870D3">
        <w:rPr>
          <w:rFonts w:ascii="Arial" w:hAnsi="Arial" w:cs="Arial"/>
          <w:sz w:val="24"/>
          <w:szCs w:val="24"/>
        </w:rPr>
        <w:t>por la DTM</w:t>
      </w:r>
      <w:r w:rsidR="000870D3" w:rsidRPr="000870D3">
        <w:rPr>
          <w:rFonts w:ascii="Arial" w:hAnsi="Arial" w:cs="Arial"/>
          <w:sz w:val="24"/>
          <w:szCs w:val="24"/>
        </w:rPr>
        <w:t xml:space="preserve"> </w:t>
      </w:r>
    </w:p>
    <w:p w:rsidR="00AB39ED" w:rsidRDefault="00AB39ED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designación de los puntos focales de comunicación</w:t>
      </w:r>
      <w:r w:rsidR="006C48E4">
        <w:rPr>
          <w:rFonts w:ascii="Arial" w:hAnsi="Arial" w:cs="Arial"/>
          <w:sz w:val="24"/>
          <w:szCs w:val="24"/>
        </w:rPr>
        <w:t>, informática y alianzas.</w:t>
      </w:r>
    </w:p>
    <w:p w:rsidR="00AB39ED" w:rsidRDefault="00AB39ED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incluya en el manual de procedimiento</w:t>
      </w:r>
      <w:r w:rsidR="00E02E6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ARCAL los aspectos referentes al funcionamiento de los puntos focales</w:t>
      </w:r>
      <w:r w:rsidR="00E02E63">
        <w:rPr>
          <w:rFonts w:ascii="Arial" w:hAnsi="Arial" w:cs="Arial"/>
          <w:sz w:val="24"/>
          <w:szCs w:val="24"/>
        </w:rPr>
        <w:t>.</w:t>
      </w:r>
    </w:p>
    <w:p w:rsidR="00AB39ED" w:rsidRDefault="00AB39ED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E02E6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unto </w:t>
      </w:r>
      <w:r w:rsidR="00E02E6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ocal de </w:t>
      </w:r>
      <w:r w:rsidR="00E02E6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omunicación interactuar</w:t>
      </w:r>
      <w:r w:rsidR="00E02E6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con L</w:t>
      </w:r>
      <w:r w:rsidR="00E02E63">
        <w:rPr>
          <w:rFonts w:ascii="Arial" w:hAnsi="Arial" w:cs="Arial"/>
          <w:sz w:val="24"/>
          <w:szCs w:val="24"/>
        </w:rPr>
        <w:t>ANENT</w:t>
      </w:r>
      <w:r>
        <w:rPr>
          <w:rFonts w:ascii="Arial" w:hAnsi="Arial" w:cs="Arial"/>
          <w:sz w:val="24"/>
          <w:szCs w:val="24"/>
        </w:rPr>
        <w:t xml:space="preserve"> para revisar el tema de la propiedad intelectual y las publicaciones en la WEB de ARCAL</w:t>
      </w:r>
      <w:r w:rsidR="00E02E63">
        <w:rPr>
          <w:rFonts w:ascii="Arial" w:hAnsi="Arial" w:cs="Arial"/>
          <w:sz w:val="24"/>
          <w:szCs w:val="24"/>
        </w:rPr>
        <w:t>.</w:t>
      </w:r>
    </w:p>
    <w:p w:rsidR="00AB39ED" w:rsidRDefault="00AB39ED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acuerdan las modificaciones de la WEB descritas en el texto del informe</w:t>
      </w:r>
      <w:r w:rsidR="00E02E63">
        <w:rPr>
          <w:rFonts w:ascii="Arial" w:hAnsi="Arial" w:cs="Arial"/>
          <w:sz w:val="24"/>
          <w:szCs w:val="24"/>
        </w:rPr>
        <w:t>.</w:t>
      </w:r>
    </w:p>
    <w:p w:rsidR="00AB39ED" w:rsidRDefault="00AB39ED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 el mecanismo para que los DTM envíen información a la WEB</w:t>
      </w:r>
      <w:r w:rsidR="00AB6AC4">
        <w:rPr>
          <w:rFonts w:ascii="Arial" w:hAnsi="Arial" w:cs="Arial"/>
          <w:sz w:val="24"/>
          <w:szCs w:val="24"/>
        </w:rPr>
        <w:t xml:space="preserve"> descrito en el texto del informe</w:t>
      </w:r>
      <w:r w:rsidR="00E02E63">
        <w:rPr>
          <w:rFonts w:ascii="Arial" w:hAnsi="Arial" w:cs="Arial"/>
          <w:sz w:val="24"/>
          <w:szCs w:val="24"/>
        </w:rPr>
        <w:t>.</w:t>
      </w:r>
    </w:p>
    <w:p w:rsidR="00AB6AC4" w:rsidRDefault="00AB6AC4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revisar</w:t>
      </w:r>
      <w:r w:rsidR="00E02E63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el remanente de financiamiento por el OIEA para completar la edición del video</w:t>
      </w:r>
      <w:r w:rsidR="00E02E63">
        <w:rPr>
          <w:rFonts w:ascii="Arial" w:hAnsi="Arial" w:cs="Arial"/>
          <w:sz w:val="24"/>
          <w:szCs w:val="24"/>
        </w:rPr>
        <w:t>.</w:t>
      </w:r>
    </w:p>
    <w:p w:rsidR="00AB6AC4" w:rsidRDefault="00AB6AC4" w:rsidP="00AB39E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las modificaciones de la plataforma se complete</w:t>
      </w:r>
      <w:r w:rsidR="00D60AF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para que sea presentada durante la conferencia general al </w:t>
      </w:r>
      <w:proofErr w:type="gramStart"/>
      <w:r>
        <w:rPr>
          <w:rFonts w:ascii="Arial" w:hAnsi="Arial" w:cs="Arial"/>
          <w:sz w:val="24"/>
          <w:szCs w:val="24"/>
        </w:rPr>
        <w:t>ORA</w:t>
      </w:r>
      <w:proofErr w:type="gramEnd"/>
      <w:r w:rsidR="00E02E63">
        <w:rPr>
          <w:rFonts w:ascii="Arial" w:hAnsi="Arial" w:cs="Arial"/>
          <w:sz w:val="24"/>
          <w:szCs w:val="24"/>
        </w:rPr>
        <w:t>.</w:t>
      </w:r>
    </w:p>
    <w:p w:rsidR="00AB39ED" w:rsidRDefault="00AB6AC4" w:rsidP="00FA09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AC4">
        <w:rPr>
          <w:rFonts w:ascii="Arial" w:hAnsi="Arial" w:cs="Arial"/>
          <w:sz w:val="24"/>
          <w:szCs w:val="24"/>
        </w:rPr>
        <w:t>Que se completen las acciones pendientes del proyecto en los marco</w:t>
      </w:r>
      <w:r w:rsidR="00E02E63">
        <w:rPr>
          <w:rFonts w:ascii="Arial" w:hAnsi="Arial" w:cs="Arial"/>
          <w:sz w:val="24"/>
          <w:szCs w:val="24"/>
        </w:rPr>
        <w:t>s</w:t>
      </w:r>
      <w:r w:rsidRPr="00AB6AC4">
        <w:rPr>
          <w:rFonts w:ascii="Arial" w:hAnsi="Arial" w:cs="Arial"/>
          <w:sz w:val="24"/>
          <w:szCs w:val="24"/>
        </w:rPr>
        <w:t xml:space="preserve"> del RLA0046: culminación del video sobre el proyecto del </w:t>
      </w:r>
      <w:r w:rsidR="00E02E63">
        <w:rPr>
          <w:rFonts w:ascii="Arial" w:hAnsi="Arial" w:cs="Arial"/>
          <w:sz w:val="24"/>
          <w:szCs w:val="24"/>
        </w:rPr>
        <w:t>b</w:t>
      </w:r>
      <w:r w:rsidRPr="00AB6AC4">
        <w:rPr>
          <w:rFonts w:ascii="Arial" w:hAnsi="Arial" w:cs="Arial"/>
          <w:sz w:val="24"/>
          <w:szCs w:val="24"/>
        </w:rPr>
        <w:t>anco de tejidos, elaboración del informe final del proyecto, los términos de referencia de la red de comunicadores y el PPAR del primer semestre del 2014</w:t>
      </w:r>
      <w:r w:rsidR="00E02E63">
        <w:rPr>
          <w:rFonts w:ascii="Arial" w:hAnsi="Arial" w:cs="Arial"/>
          <w:sz w:val="24"/>
          <w:szCs w:val="24"/>
        </w:rPr>
        <w:t>.</w:t>
      </w:r>
      <w:r w:rsidRPr="00AB6AC4">
        <w:rPr>
          <w:rFonts w:ascii="Arial" w:hAnsi="Arial" w:cs="Arial"/>
          <w:sz w:val="24"/>
          <w:szCs w:val="24"/>
        </w:rPr>
        <w:t xml:space="preserve"> En el marco del proyecto RLA0053 </w:t>
      </w:r>
      <w:r w:rsidR="00E02E63">
        <w:rPr>
          <w:rFonts w:ascii="Arial" w:hAnsi="Arial" w:cs="Arial"/>
          <w:sz w:val="24"/>
          <w:szCs w:val="24"/>
        </w:rPr>
        <w:t xml:space="preserve">se realizará </w:t>
      </w:r>
      <w:r w:rsidRPr="00AB6AC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reunión para la creación de la red de comunicadores.</w:t>
      </w:r>
    </w:p>
    <w:p w:rsidR="00AB6AC4" w:rsidRDefault="00AB6AC4" w:rsidP="00AB6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AC4" w:rsidRDefault="00582CB7" w:rsidP="00AB6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informe de la reunión final del proyecto será presentado cuando culminen todas las actividades pendientes  en el 2014.</w:t>
      </w:r>
    </w:p>
    <w:p w:rsidR="00582CB7" w:rsidRDefault="00582CB7" w:rsidP="00AB6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B6AC4" w:rsidRDefault="00AB6AC4" w:rsidP="00AB6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Anexos:</w:t>
      </w:r>
    </w:p>
    <w:p w:rsidR="00AB6AC4" w:rsidRDefault="00AB6AC4" w:rsidP="00AB6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6AC4" w:rsidRDefault="00AB6AC4" w:rsidP="00AB6A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6AC4">
        <w:rPr>
          <w:rFonts w:ascii="Arial" w:hAnsi="Arial" w:cs="Arial"/>
          <w:sz w:val="24"/>
          <w:szCs w:val="24"/>
        </w:rPr>
        <w:t>Lista de participantes</w:t>
      </w:r>
    </w:p>
    <w:p w:rsidR="00AB6AC4" w:rsidRDefault="00AB6AC4" w:rsidP="00AB6A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de la reunión</w:t>
      </w:r>
    </w:p>
    <w:p w:rsidR="00AB6AC4" w:rsidRDefault="00AB6AC4" w:rsidP="00AB6A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Productos del proyecto</w:t>
      </w:r>
    </w:p>
    <w:p w:rsidR="00AB6AC4" w:rsidRPr="00AB6AC4" w:rsidRDefault="00AB6AC4" w:rsidP="00AB6AC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PPT presentado en el OCTA </w:t>
      </w:r>
    </w:p>
    <w:p w:rsidR="00AB6AC4" w:rsidRPr="00AB6AC4" w:rsidRDefault="00AB6AC4" w:rsidP="00AB6A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B6AC4" w:rsidRPr="00AB6AC4" w:rsidSect="00BB0CC8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ED6"/>
    <w:multiLevelType w:val="hybridMultilevel"/>
    <w:tmpl w:val="EA4E5326"/>
    <w:lvl w:ilvl="0" w:tplc="4CBAE0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7D280C"/>
    <w:multiLevelType w:val="hybridMultilevel"/>
    <w:tmpl w:val="0398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5F56"/>
    <w:multiLevelType w:val="hybridMultilevel"/>
    <w:tmpl w:val="91C0F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2360A"/>
    <w:multiLevelType w:val="hybridMultilevel"/>
    <w:tmpl w:val="B606837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877"/>
    <w:multiLevelType w:val="hybridMultilevel"/>
    <w:tmpl w:val="A58EDFD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E3EA6"/>
    <w:multiLevelType w:val="hybridMultilevel"/>
    <w:tmpl w:val="B420C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C288F"/>
    <w:multiLevelType w:val="hybridMultilevel"/>
    <w:tmpl w:val="6C22C490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BCE2F44"/>
    <w:multiLevelType w:val="hybridMultilevel"/>
    <w:tmpl w:val="F50440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AF0EB2"/>
    <w:multiLevelType w:val="hybridMultilevel"/>
    <w:tmpl w:val="03984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90E38"/>
    <w:multiLevelType w:val="hybridMultilevel"/>
    <w:tmpl w:val="20E6722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453FA7"/>
    <w:multiLevelType w:val="hybridMultilevel"/>
    <w:tmpl w:val="E9144A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3F"/>
    <w:rsid w:val="0000256B"/>
    <w:rsid w:val="000046F2"/>
    <w:rsid w:val="00004F3D"/>
    <w:rsid w:val="00012BC7"/>
    <w:rsid w:val="0002104A"/>
    <w:rsid w:val="000264DD"/>
    <w:rsid w:val="00044381"/>
    <w:rsid w:val="00045B42"/>
    <w:rsid w:val="000461C1"/>
    <w:rsid w:val="00047F48"/>
    <w:rsid w:val="00054176"/>
    <w:rsid w:val="000657CF"/>
    <w:rsid w:val="00066157"/>
    <w:rsid w:val="0007090A"/>
    <w:rsid w:val="00072864"/>
    <w:rsid w:val="0008339B"/>
    <w:rsid w:val="00084B72"/>
    <w:rsid w:val="00086DDD"/>
    <w:rsid w:val="000870D3"/>
    <w:rsid w:val="00090713"/>
    <w:rsid w:val="00094204"/>
    <w:rsid w:val="00096654"/>
    <w:rsid w:val="000B2D02"/>
    <w:rsid w:val="000B499B"/>
    <w:rsid w:val="000C3881"/>
    <w:rsid w:val="000C4593"/>
    <w:rsid w:val="000C68FB"/>
    <w:rsid w:val="000C6D86"/>
    <w:rsid w:val="000D264C"/>
    <w:rsid w:val="000D42D7"/>
    <w:rsid w:val="000D7D09"/>
    <w:rsid w:val="000E7461"/>
    <w:rsid w:val="000F115E"/>
    <w:rsid w:val="000F3291"/>
    <w:rsid w:val="000F52A0"/>
    <w:rsid w:val="001017B8"/>
    <w:rsid w:val="00104415"/>
    <w:rsid w:val="00111886"/>
    <w:rsid w:val="0011392D"/>
    <w:rsid w:val="00115B57"/>
    <w:rsid w:val="00121E4D"/>
    <w:rsid w:val="001450F2"/>
    <w:rsid w:val="001467CC"/>
    <w:rsid w:val="00152965"/>
    <w:rsid w:val="00160C08"/>
    <w:rsid w:val="00161FF2"/>
    <w:rsid w:val="001634E6"/>
    <w:rsid w:val="00172072"/>
    <w:rsid w:val="001753CA"/>
    <w:rsid w:val="00190F89"/>
    <w:rsid w:val="001A795D"/>
    <w:rsid w:val="001B7EA0"/>
    <w:rsid w:val="001C13DA"/>
    <w:rsid w:val="001C7CE4"/>
    <w:rsid w:val="001D47A4"/>
    <w:rsid w:val="001D586A"/>
    <w:rsid w:val="001D6AB2"/>
    <w:rsid w:val="001E44B1"/>
    <w:rsid w:val="001F109E"/>
    <w:rsid w:val="001F276C"/>
    <w:rsid w:val="001F4CAF"/>
    <w:rsid w:val="0020248B"/>
    <w:rsid w:val="00202490"/>
    <w:rsid w:val="00203EF7"/>
    <w:rsid w:val="002170EB"/>
    <w:rsid w:val="00220206"/>
    <w:rsid w:val="00230F9C"/>
    <w:rsid w:val="0023156A"/>
    <w:rsid w:val="00233D39"/>
    <w:rsid w:val="00235D65"/>
    <w:rsid w:val="00242BC3"/>
    <w:rsid w:val="0024635A"/>
    <w:rsid w:val="00250DAD"/>
    <w:rsid w:val="002510E5"/>
    <w:rsid w:val="00255F4F"/>
    <w:rsid w:val="00256E4F"/>
    <w:rsid w:val="00276F2D"/>
    <w:rsid w:val="00290E73"/>
    <w:rsid w:val="00296E38"/>
    <w:rsid w:val="002A1021"/>
    <w:rsid w:val="002A4F5E"/>
    <w:rsid w:val="002B3884"/>
    <w:rsid w:val="002B5A3E"/>
    <w:rsid w:val="002B5A65"/>
    <w:rsid w:val="002C3C1B"/>
    <w:rsid w:val="002D51B7"/>
    <w:rsid w:val="002D66D0"/>
    <w:rsid w:val="002E1AE9"/>
    <w:rsid w:val="002F42AC"/>
    <w:rsid w:val="002F445F"/>
    <w:rsid w:val="00300B28"/>
    <w:rsid w:val="00304275"/>
    <w:rsid w:val="003056E7"/>
    <w:rsid w:val="00312528"/>
    <w:rsid w:val="00312EE9"/>
    <w:rsid w:val="003168E9"/>
    <w:rsid w:val="00317740"/>
    <w:rsid w:val="00321154"/>
    <w:rsid w:val="003259F6"/>
    <w:rsid w:val="00325FCE"/>
    <w:rsid w:val="00330F65"/>
    <w:rsid w:val="003347BB"/>
    <w:rsid w:val="00337CC5"/>
    <w:rsid w:val="0036261F"/>
    <w:rsid w:val="00366650"/>
    <w:rsid w:val="0037375E"/>
    <w:rsid w:val="00381107"/>
    <w:rsid w:val="003850B7"/>
    <w:rsid w:val="003858AB"/>
    <w:rsid w:val="0039041C"/>
    <w:rsid w:val="003A3C5E"/>
    <w:rsid w:val="003B7C48"/>
    <w:rsid w:val="003C0FD3"/>
    <w:rsid w:val="003C239A"/>
    <w:rsid w:val="003C2DB7"/>
    <w:rsid w:val="003C616B"/>
    <w:rsid w:val="003C7768"/>
    <w:rsid w:val="003D13F8"/>
    <w:rsid w:val="003D6E88"/>
    <w:rsid w:val="003D7E82"/>
    <w:rsid w:val="003E6D01"/>
    <w:rsid w:val="003F1B43"/>
    <w:rsid w:val="003F38B1"/>
    <w:rsid w:val="003F45F6"/>
    <w:rsid w:val="004059C8"/>
    <w:rsid w:val="00416A5C"/>
    <w:rsid w:val="004171CA"/>
    <w:rsid w:val="00437953"/>
    <w:rsid w:val="00452C50"/>
    <w:rsid w:val="00480626"/>
    <w:rsid w:val="00480705"/>
    <w:rsid w:val="0048093C"/>
    <w:rsid w:val="004854FA"/>
    <w:rsid w:val="00485F5C"/>
    <w:rsid w:val="0048739A"/>
    <w:rsid w:val="004A46F8"/>
    <w:rsid w:val="004A4EF1"/>
    <w:rsid w:val="004A62DE"/>
    <w:rsid w:val="004A6C40"/>
    <w:rsid w:val="004B2248"/>
    <w:rsid w:val="004B2F30"/>
    <w:rsid w:val="004B7EAF"/>
    <w:rsid w:val="004C5B78"/>
    <w:rsid w:val="004C6B7B"/>
    <w:rsid w:val="004D218E"/>
    <w:rsid w:val="004D325F"/>
    <w:rsid w:val="004E07E6"/>
    <w:rsid w:val="004F2E48"/>
    <w:rsid w:val="004F78B0"/>
    <w:rsid w:val="005116A8"/>
    <w:rsid w:val="00514A78"/>
    <w:rsid w:val="00515F98"/>
    <w:rsid w:val="00525887"/>
    <w:rsid w:val="00531B85"/>
    <w:rsid w:val="0053254E"/>
    <w:rsid w:val="0054005C"/>
    <w:rsid w:val="005428A1"/>
    <w:rsid w:val="005453EA"/>
    <w:rsid w:val="00545CC5"/>
    <w:rsid w:val="00550E0E"/>
    <w:rsid w:val="00557697"/>
    <w:rsid w:val="00561A56"/>
    <w:rsid w:val="00562F18"/>
    <w:rsid w:val="00566EF9"/>
    <w:rsid w:val="00575E0A"/>
    <w:rsid w:val="00576E74"/>
    <w:rsid w:val="005773F8"/>
    <w:rsid w:val="00582CB7"/>
    <w:rsid w:val="0059197C"/>
    <w:rsid w:val="00593E33"/>
    <w:rsid w:val="00597D7A"/>
    <w:rsid w:val="005A74AA"/>
    <w:rsid w:val="005B6300"/>
    <w:rsid w:val="005C258C"/>
    <w:rsid w:val="005C6B29"/>
    <w:rsid w:val="005C733D"/>
    <w:rsid w:val="005C74D9"/>
    <w:rsid w:val="005D2051"/>
    <w:rsid w:val="005E17CA"/>
    <w:rsid w:val="005F0173"/>
    <w:rsid w:val="005F08EF"/>
    <w:rsid w:val="00600F7C"/>
    <w:rsid w:val="0061308A"/>
    <w:rsid w:val="006229A3"/>
    <w:rsid w:val="00622C02"/>
    <w:rsid w:val="0062371B"/>
    <w:rsid w:val="00624A83"/>
    <w:rsid w:val="0062699E"/>
    <w:rsid w:val="00630EEE"/>
    <w:rsid w:val="00640EF9"/>
    <w:rsid w:val="00654B58"/>
    <w:rsid w:val="00656233"/>
    <w:rsid w:val="00656CF6"/>
    <w:rsid w:val="00665CBE"/>
    <w:rsid w:val="006822FF"/>
    <w:rsid w:val="0068231A"/>
    <w:rsid w:val="0068243A"/>
    <w:rsid w:val="006962E5"/>
    <w:rsid w:val="006A6CB7"/>
    <w:rsid w:val="006B1FDA"/>
    <w:rsid w:val="006B6579"/>
    <w:rsid w:val="006C07E5"/>
    <w:rsid w:val="006C48E4"/>
    <w:rsid w:val="006E1826"/>
    <w:rsid w:val="006E6141"/>
    <w:rsid w:val="006F342F"/>
    <w:rsid w:val="006F4091"/>
    <w:rsid w:val="00701C79"/>
    <w:rsid w:val="00702E89"/>
    <w:rsid w:val="00703055"/>
    <w:rsid w:val="0071096F"/>
    <w:rsid w:val="0071326A"/>
    <w:rsid w:val="00720DA0"/>
    <w:rsid w:val="00725BEA"/>
    <w:rsid w:val="00725F24"/>
    <w:rsid w:val="0073517E"/>
    <w:rsid w:val="00742422"/>
    <w:rsid w:val="00752762"/>
    <w:rsid w:val="00754DB5"/>
    <w:rsid w:val="0075618A"/>
    <w:rsid w:val="00771D50"/>
    <w:rsid w:val="00774AFD"/>
    <w:rsid w:val="00777022"/>
    <w:rsid w:val="00784637"/>
    <w:rsid w:val="007905F6"/>
    <w:rsid w:val="007B2AE2"/>
    <w:rsid w:val="007C793F"/>
    <w:rsid w:val="007D1084"/>
    <w:rsid w:val="007D250C"/>
    <w:rsid w:val="007E0440"/>
    <w:rsid w:val="007F2A37"/>
    <w:rsid w:val="007F66FF"/>
    <w:rsid w:val="008007FC"/>
    <w:rsid w:val="0080259E"/>
    <w:rsid w:val="0080692C"/>
    <w:rsid w:val="0082093F"/>
    <w:rsid w:val="00823AB8"/>
    <w:rsid w:val="00824B76"/>
    <w:rsid w:val="00832206"/>
    <w:rsid w:val="00836880"/>
    <w:rsid w:val="0084598A"/>
    <w:rsid w:val="008506AC"/>
    <w:rsid w:val="00853ED6"/>
    <w:rsid w:val="00856511"/>
    <w:rsid w:val="008603A3"/>
    <w:rsid w:val="008622C4"/>
    <w:rsid w:val="0086361A"/>
    <w:rsid w:val="008712BF"/>
    <w:rsid w:val="0087369F"/>
    <w:rsid w:val="008773F4"/>
    <w:rsid w:val="00877B9A"/>
    <w:rsid w:val="00881844"/>
    <w:rsid w:val="0088246A"/>
    <w:rsid w:val="00882C83"/>
    <w:rsid w:val="00890788"/>
    <w:rsid w:val="008909CD"/>
    <w:rsid w:val="00895F21"/>
    <w:rsid w:val="008A034A"/>
    <w:rsid w:val="008A2812"/>
    <w:rsid w:val="008A2F1C"/>
    <w:rsid w:val="008B1C01"/>
    <w:rsid w:val="008B54A9"/>
    <w:rsid w:val="008C018E"/>
    <w:rsid w:val="008C0D3E"/>
    <w:rsid w:val="008C6168"/>
    <w:rsid w:val="008D210D"/>
    <w:rsid w:val="008E084E"/>
    <w:rsid w:val="008E1859"/>
    <w:rsid w:val="008F2AE0"/>
    <w:rsid w:val="008F3430"/>
    <w:rsid w:val="008F3680"/>
    <w:rsid w:val="008F7B0A"/>
    <w:rsid w:val="00911B8D"/>
    <w:rsid w:val="009151DB"/>
    <w:rsid w:val="00925B52"/>
    <w:rsid w:val="00931190"/>
    <w:rsid w:val="0093241C"/>
    <w:rsid w:val="009378E8"/>
    <w:rsid w:val="009400EE"/>
    <w:rsid w:val="00946376"/>
    <w:rsid w:val="0095074E"/>
    <w:rsid w:val="00953C6B"/>
    <w:rsid w:val="00955CE6"/>
    <w:rsid w:val="00966F34"/>
    <w:rsid w:val="009808C9"/>
    <w:rsid w:val="00983902"/>
    <w:rsid w:val="0099379A"/>
    <w:rsid w:val="009A08E1"/>
    <w:rsid w:val="009A53CC"/>
    <w:rsid w:val="009A6503"/>
    <w:rsid w:val="009B0521"/>
    <w:rsid w:val="009B24DC"/>
    <w:rsid w:val="009C4614"/>
    <w:rsid w:val="009C7B5F"/>
    <w:rsid w:val="009E2D72"/>
    <w:rsid w:val="009F4790"/>
    <w:rsid w:val="009F5150"/>
    <w:rsid w:val="00A1093A"/>
    <w:rsid w:val="00A16823"/>
    <w:rsid w:val="00A2087F"/>
    <w:rsid w:val="00A234EF"/>
    <w:rsid w:val="00A25A76"/>
    <w:rsid w:val="00A26A83"/>
    <w:rsid w:val="00A26B8C"/>
    <w:rsid w:val="00A27E15"/>
    <w:rsid w:val="00A31C15"/>
    <w:rsid w:val="00A34BCE"/>
    <w:rsid w:val="00A43208"/>
    <w:rsid w:val="00A47A68"/>
    <w:rsid w:val="00A759BE"/>
    <w:rsid w:val="00A810AE"/>
    <w:rsid w:val="00A86ABE"/>
    <w:rsid w:val="00A876C0"/>
    <w:rsid w:val="00A93B28"/>
    <w:rsid w:val="00A93D89"/>
    <w:rsid w:val="00A97B90"/>
    <w:rsid w:val="00AA529C"/>
    <w:rsid w:val="00AB39ED"/>
    <w:rsid w:val="00AB6AC4"/>
    <w:rsid w:val="00AC67DF"/>
    <w:rsid w:val="00AC7F58"/>
    <w:rsid w:val="00AD3F77"/>
    <w:rsid w:val="00AD5A18"/>
    <w:rsid w:val="00AD68BA"/>
    <w:rsid w:val="00AE0385"/>
    <w:rsid w:val="00AF4880"/>
    <w:rsid w:val="00B03BA6"/>
    <w:rsid w:val="00B132C5"/>
    <w:rsid w:val="00B23BF0"/>
    <w:rsid w:val="00B31E66"/>
    <w:rsid w:val="00B473AB"/>
    <w:rsid w:val="00B56905"/>
    <w:rsid w:val="00B577CF"/>
    <w:rsid w:val="00B7006D"/>
    <w:rsid w:val="00B706E7"/>
    <w:rsid w:val="00B71E37"/>
    <w:rsid w:val="00B77340"/>
    <w:rsid w:val="00B8543B"/>
    <w:rsid w:val="00B86E57"/>
    <w:rsid w:val="00B87BB3"/>
    <w:rsid w:val="00BA54C1"/>
    <w:rsid w:val="00BB0CC8"/>
    <w:rsid w:val="00BB2169"/>
    <w:rsid w:val="00BB4D69"/>
    <w:rsid w:val="00BB6167"/>
    <w:rsid w:val="00BC1CE5"/>
    <w:rsid w:val="00BC2745"/>
    <w:rsid w:val="00BC39D3"/>
    <w:rsid w:val="00BC528F"/>
    <w:rsid w:val="00BD4C4E"/>
    <w:rsid w:val="00BD4F28"/>
    <w:rsid w:val="00BE27CC"/>
    <w:rsid w:val="00BE4ED6"/>
    <w:rsid w:val="00C01108"/>
    <w:rsid w:val="00C03A42"/>
    <w:rsid w:val="00C05C98"/>
    <w:rsid w:val="00C248DB"/>
    <w:rsid w:val="00C35AA0"/>
    <w:rsid w:val="00C36D53"/>
    <w:rsid w:val="00C450FA"/>
    <w:rsid w:val="00C45BAD"/>
    <w:rsid w:val="00C473AE"/>
    <w:rsid w:val="00C55881"/>
    <w:rsid w:val="00C61FAC"/>
    <w:rsid w:val="00C67C99"/>
    <w:rsid w:val="00C70FE1"/>
    <w:rsid w:val="00C823CB"/>
    <w:rsid w:val="00C82604"/>
    <w:rsid w:val="00C84B43"/>
    <w:rsid w:val="00C86C37"/>
    <w:rsid w:val="00C9271C"/>
    <w:rsid w:val="00C93BC3"/>
    <w:rsid w:val="00CA162A"/>
    <w:rsid w:val="00CA1839"/>
    <w:rsid w:val="00CA232A"/>
    <w:rsid w:val="00CB2FF6"/>
    <w:rsid w:val="00CB60F4"/>
    <w:rsid w:val="00CD021A"/>
    <w:rsid w:val="00CD29DD"/>
    <w:rsid w:val="00CD3ACE"/>
    <w:rsid w:val="00CE1B37"/>
    <w:rsid w:val="00CF134C"/>
    <w:rsid w:val="00D011A7"/>
    <w:rsid w:val="00D056B9"/>
    <w:rsid w:val="00D117F1"/>
    <w:rsid w:val="00D128C4"/>
    <w:rsid w:val="00D32606"/>
    <w:rsid w:val="00D43806"/>
    <w:rsid w:val="00D43BE0"/>
    <w:rsid w:val="00D46BA7"/>
    <w:rsid w:val="00D475B2"/>
    <w:rsid w:val="00D50CAA"/>
    <w:rsid w:val="00D60AF9"/>
    <w:rsid w:val="00D6157A"/>
    <w:rsid w:val="00D62623"/>
    <w:rsid w:val="00D67596"/>
    <w:rsid w:val="00D70FCB"/>
    <w:rsid w:val="00D752C7"/>
    <w:rsid w:val="00D75CAE"/>
    <w:rsid w:val="00D81C2E"/>
    <w:rsid w:val="00D81FC8"/>
    <w:rsid w:val="00D84224"/>
    <w:rsid w:val="00D8748B"/>
    <w:rsid w:val="00DA47A5"/>
    <w:rsid w:val="00DB152A"/>
    <w:rsid w:val="00DB2B6C"/>
    <w:rsid w:val="00DB5B68"/>
    <w:rsid w:val="00DB78A5"/>
    <w:rsid w:val="00DC052B"/>
    <w:rsid w:val="00DC2D5E"/>
    <w:rsid w:val="00DC4250"/>
    <w:rsid w:val="00DE027E"/>
    <w:rsid w:val="00DE581C"/>
    <w:rsid w:val="00DE716E"/>
    <w:rsid w:val="00E02E63"/>
    <w:rsid w:val="00E13E01"/>
    <w:rsid w:val="00E247BB"/>
    <w:rsid w:val="00E50F13"/>
    <w:rsid w:val="00E5312B"/>
    <w:rsid w:val="00E55E9F"/>
    <w:rsid w:val="00E56FA1"/>
    <w:rsid w:val="00E664A3"/>
    <w:rsid w:val="00E71C6F"/>
    <w:rsid w:val="00E72742"/>
    <w:rsid w:val="00E73842"/>
    <w:rsid w:val="00E74DFE"/>
    <w:rsid w:val="00E8516F"/>
    <w:rsid w:val="00E91854"/>
    <w:rsid w:val="00EA2E20"/>
    <w:rsid w:val="00EA601F"/>
    <w:rsid w:val="00EC05C4"/>
    <w:rsid w:val="00EC1A4D"/>
    <w:rsid w:val="00EC4492"/>
    <w:rsid w:val="00ED4845"/>
    <w:rsid w:val="00ED592D"/>
    <w:rsid w:val="00EE149B"/>
    <w:rsid w:val="00EE1C89"/>
    <w:rsid w:val="00EE5855"/>
    <w:rsid w:val="00EE5B86"/>
    <w:rsid w:val="00EE6328"/>
    <w:rsid w:val="00F03338"/>
    <w:rsid w:val="00F178B8"/>
    <w:rsid w:val="00F26960"/>
    <w:rsid w:val="00F4073F"/>
    <w:rsid w:val="00F44879"/>
    <w:rsid w:val="00F678BD"/>
    <w:rsid w:val="00F74CB2"/>
    <w:rsid w:val="00F778CC"/>
    <w:rsid w:val="00F85074"/>
    <w:rsid w:val="00F929BB"/>
    <w:rsid w:val="00F94A16"/>
    <w:rsid w:val="00F97281"/>
    <w:rsid w:val="00FA09D4"/>
    <w:rsid w:val="00FB1334"/>
    <w:rsid w:val="00FC1E64"/>
    <w:rsid w:val="00FC758C"/>
    <w:rsid w:val="00FD469C"/>
    <w:rsid w:val="00FD579E"/>
    <w:rsid w:val="00FE0CEE"/>
    <w:rsid w:val="00FE170A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806"/>
    <w:pPr>
      <w:ind w:left="720"/>
      <w:contextualSpacing/>
    </w:pPr>
  </w:style>
  <w:style w:type="paragraph" w:styleId="Sinespaciado">
    <w:name w:val="No Spacing"/>
    <w:uiPriority w:val="1"/>
    <w:qFormat/>
    <w:rsid w:val="00911B8D"/>
    <w:pPr>
      <w:spacing w:after="0" w:line="240" w:lineRule="auto"/>
    </w:pPr>
  </w:style>
  <w:style w:type="paragraph" w:styleId="Encabezado">
    <w:name w:val="header"/>
    <w:basedOn w:val="Normal"/>
    <w:link w:val="EncabezadoCar"/>
    <w:rsid w:val="004A4E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A4E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83"/>
    <w:rPr>
      <w:rFonts w:ascii="Tahoma" w:hAnsi="Tahoma" w:cs="Tahoma"/>
      <w:sz w:val="16"/>
      <w:szCs w:val="16"/>
    </w:rPr>
  </w:style>
  <w:style w:type="paragraph" w:customStyle="1" w:styleId="CharCharCarCar">
    <w:name w:val="Char Char Car Car"/>
    <w:basedOn w:val="Normal"/>
    <w:rsid w:val="00624A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8603A3"/>
  </w:style>
  <w:style w:type="paragraph" w:customStyle="1" w:styleId="Default">
    <w:name w:val="Default"/>
    <w:rsid w:val="002E1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70F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F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F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F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3806"/>
    <w:pPr>
      <w:ind w:left="720"/>
      <w:contextualSpacing/>
    </w:pPr>
  </w:style>
  <w:style w:type="paragraph" w:styleId="Sinespaciado">
    <w:name w:val="No Spacing"/>
    <w:uiPriority w:val="1"/>
    <w:qFormat/>
    <w:rsid w:val="00911B8D"/>
    <w:pPr>
      <w:spacing w:after="0" w:line="240" w:lineRule="auto"/>
    </w:pPr>
  </w:style>
  <w:style w:type="paragraph" w:styleId="Encabezado">
    <w:name w:val="header"/>
    <w:basedOn w:val="Normal"/>
    <w:link w:val="EncabezadoCar"/>
    <w:rsid w:val="004A4E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A4E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83"/>
    <w:rPr>
      <w:rFonts w:ascii="Tahoma" w:hAnsi="Tahoma" w:cs="Tahoma"/>
      <w:sz w:val="16"/>
      <w:szCs w:val="16"/>
    </w:rPr>
  </w:style>
  <w:style w:type="paragraph" w:customStyle="1" w:styleId="CharCharCarCar">
    <w:name w:val="Char Char Car Car"/>
    <w:basedOn w:val="Normal"/>
    <w:rsid w:val="00624A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s-ES"/>
    </w:rPr>
  </w:style>
  <w:style w:type="character" w:customStyle="1" w:styleId="apple-converted-space">
    <w:name w:val="apple-converted-space"/>
    <w:basedOn w:val="Fuentedeprrafopredeter"/>
    <w:rsid w:val="008603A3"/>
  </w:style>
  <w:style w:type="paragraph" w:customStyle="1" w:styleId="Default">
    <w:name w:val="Default"/>
    <w:rsid w:val="002E1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70F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0F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0F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0F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0F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15B0-217E-48AC-B260-E4E3FC8E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1202</Words>
  <Characters>6616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Contreras</dc:creator>
  <cp:lastModifiedBy>Margarita Cobas Aranda</cp:lastModifiedBy>
  <cp:revision>4</cp:revision>
  <dcterms:created xsi:type="dcterms:W3CDTF">2014-06-04T15:42:00Z</dcterms:created>
  <dcterms:modified xsi:type="dcterms:W3CDTF">2014-06-09T13:34:00Z</dcterms:modified>
</cp:coreProperties>
</file>